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16" w:rsidRDefault="004E3116" w:rsidP="00576F04">
      <w:pPr>
        <w:rPr>
          <w:rFonts w:ascii="Arial" w:hAnsi="Arial" w:cs="Arial"/>
          <w:b/>
          <w:sz w:val="20"/>
          <w:szCs w:val="20"/>
        </w:rPr>
      </w:pPr>
    </w:p>
    <w:p w:rsidR="004E3116" w:rsidRPr="00DE5FFD" w:rsidRDefault="004E3116" w:rsidP="00576F04">
      <w:pPr>
        <w:rPr>
          <w:rFonts w:ascii="Calibri" w:hAnsi="Calibri" w:cs="Arial"/>
          <w:sz w:val="20"/>
          <w:szCs w:val="20"/>
        </w:rPr>
      </w:pPr>
      <w:r w:rsidRPr="00DE5FFD">
        <w:rPr>
          <w:rFonts w:ascii="Calibri" w:hAnsi="Calibri" w:cs="Arial"/>
          <w:sz w:val="20"/>
          <w:szCs w:val="20"/>
        </w:rPr>
        <w:t>News Release</w:t>
      </w:r>
    </w:p>
    <w:p w:rsidR="004E3116" w:rsidRPr="00DE5FFD" w:rsidDel="00B616DB" w:rsidRDefault="004E3116" w:rsidP="00576F04">
      <w:pPr>
        <w:rPr>
          <w:del w:id="0" w:author="Sean Feeley" w:date="2015-09-14T15:46:00Z"/>
          <w:rFonts w:ascii="Calibri" w:hAnsi="Calibri" w:cs="Arial"/>
          <w:sz w:val="20"/>
          <w:szCs w:val="20"/>
        </w:rPr>
      </w:pPr>
      <w:r w:rsidRPr="00DE5FFD">
        <w:rPr>
          <w:rFonts w:ascii="Calibri" w:hAnsi="Calibri" w:cs="Arial"/>
          <w:noProof/>
          <w:sz w:val="20"/>
          <w:szCs w:val="20"/>
          <w:lang w:val="en-GB" w:eastAsia="en-GB"/>
        </w:rPr>
        <w:drawing>
          <wp:anchor distT="0" distB="0" distL="114300" distR="114300" simplePos="0" relativeHeight="251659264" behindDoc="1" locked="0" layoutInCell="1" allowOverlap="1" wp14:anchorId="6D6D40D5" wp14:editId="135D1182">
            <wp:simplePos x="0" y="0"/>
            <wp:positionH relativeFrom="column">
              <wp:posOffset>3667125</wp:posOffset>
            </wp:positionH>
            <wp:positionV relativeFrom="paragraph">
              <wp:posOffset>-685800</wp:posOffset>
            </wp:positionV>
            <wp:extent cx="1905000" cy="272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Logo w-Reg mark Blue 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272208"/>
                    </a:xfrm>
                    <a:prstGeom prst="rect">
                      <a:avLst/>
                    </a:prstGeom>
                  </pic:spPr>
                </pic:pic>
              </a:graphicData>
            </a:graphic>
            <wp14:sizeRelH relativeFrom="page">
              <wp14:pctWidth>0</wp14:pctWidth>
            </wp14:sizeRelH>
            <wp14:sizeRelV relativeFrom="page">
              <wp14:pctHeight>0</wp14:pctHeight>
            </wp14:sizeRelV>
          </wp:anchor>
        </w:drawing>
      </w:r>
    </w:p>
    <w:p w:rsidR="00123DE5" w:rsidRPr="006D52BA" w:rsidRDefault="00237371" w:rsidP="00082779">
      <w:pPr>
        <w:rPr>
          <w:rFonts w:ascii="Calibri" w:hAnsi="Calibri" w:cs="Arial"/>
          <w:sz w:val="20"/>
          <w:szCs w:val="20"/>
        </w:rPr>
      </w:pPr>
      <w:r>
        <w:rPr>
          <w:rFonts w:ascii="Calibri" w:hAnsi="Calibri" w:cs="Arial"/>
          <w:sz w:val="20"/>
          <w:szCs w:val="20"/>
        </w:rPr>
        <w:t>14</w:t>
      </w:r>
      <w:r w:rsidR="00E820E6">
        <w:rPr>
          <w:rFonts w:ascii="Calibri" w:hAnsi="Calibri" w:cs="Arial"/>
          <w:sz w:val="20"/>
          <w:szCs w:val="20"/>
        </w:rPr>
        <w:t>th</w:t>
      </w:r>
      <w:r w:rsidR="00531127">
        <w:rPr>
          <w:rFonts w:ascii="Calibri" w:hAnsi="Calibri" w:cs="Arial"/>
          <w:sz w:val="20"/>
          <w:szCs w:val="20"/>
        </w:rPr>
        <w:t xml:space="preserve"> Sept</w:t>
      </w:r>
      <w:r w:rsidR="004E3116" w:rsidRPr="00DE5FFD">
        <w:rPr>
          <w:rFonts w:ascii="Calibri" w:hAnsi="Calibri" w:cs="Arial"/>
          <w:sz w:val="20"/>
          <w:szCs w:val="20"/>
        </w:rPr>
        <w:t xml:space="preserve"> 2015</w:t>
      </w:r>
    </w:p>
    <w:p w:rsidR="00513EDD" w:rsidRDefault="008B374E" w:rsidP="00752C35">
      <w:pPr>
        <w:rPr>
          <w:rFonts w:ascii="Arial" w:hAnsi="Arial" w:cs="Arial"/>
          <w:b/>
          <w:bCs/>
          <w:lang w:val="en-GB"/>
        </w:rPr>
      </w:pPr>
      <w:r>
        <w:rPr>
          <w:rFonts w:ascii="Arial" w:hAnsi="Arial" w:cs="Arial"/>
          <w:b/>
          <w:bCs/>
          <w:noProof/>
          <w:lang w:val="en-GB" w:eastAsia="en-GB"/>
        </w:rPr>
        <w:drawing>
          <wp:anchor distT="0" distB="0" distL="114300" distR="114300" simplePos="0" relativeHeight="251660288" behindDoc="1" locked="0" layoutInCell="1" allowOverlap="1" wp14:anchorId="4EA9190A" wp14:editId="483279C9">
            <wp:simplePos x="0" y="0"/>
            <wp:positionH relativeFrom="column">
              <wp:posOffset>895350</wp:posOffset>
            </wp:positionH>
            <wp:positionV relativeFrom="paragraph">
              <wp:posOffset>113030</wp:posOffset>
            </wp:positionV>
            <wp:extent cx="4248150" cy="2866390"/>
            <wp:effectExtent l="0" t="0" r="0" b="0"/>
            <wp:wrapThrough wrapText="bothSides">
              <wp:wrapPolygon edited="0">
                <wp:start x="0" y="0"/>
                <wp:lineTo x="0" y="21389"/>
                <wp:lineTo x="21503" y="21389"/>
                <wp:lineTo x="215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H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2866390"/>
                    </a:xfrm>
                    <a:prstGeom prst="rect">
                      <a:avLst/>
                    </a:prstGeom>
                  </pic:spPr>
                </pic:pic>
              </a:graphicData>
            </a:graphic>
            <wp14:sizeRelH relativeFrom="page">
              <wp14:pctWidth>0</wp14:pctWidth>
            </wp14:sizeRelH>
            <wp14:sizeRelV relativeFrom="page">
              <wp14:pctHeight>0</wp14:pctHeight>
            </wp14:sizeRelV>
          </wp:anchor>
        </w:drawing>
      </w: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0E2215" w:rsidRDefault="000E2215" w:rsidP="00752C35">
      <w:pPr>
        <w:rPr>
          <w:rFonts w:ascii="Arial" w:hAnsi="Arial" w:cs="Arial"/>
          <w:b/>
          <w:bCs/>
          <w:lang w:val="en-GB"/>
        </w:rPr>
      </w:pPr>
    </w:p>
    <w:p w:rsidR="00DF00A8" w:rsidRDefault="008B374E" w:rsidP="00752C35">
      <w:pPr>
        <w:rPr>
          <w:rFonts w:ascii="Arial" w:hAnsi="Arial" w:cs="Arial"/>
          <w:b/>
          <w:bCs/>
          <w:lang w:val="en-GB"/>
        </w:rPr>
      </w:pPr>
      <w:r>
        <w:rPr>
          <w:rFonts w:ascii="Arial" w:hAnsi="Arial" w:cs="Arial"/>
          <w:b/>
          <w:bCs/>
          <w:lang w:val="en-GB"/>
        </w:rPr>
        <w:t xml:space="preserve">Energy Efficiency Improvements at Huntingdon Commemoration Hall courtesy of </w:t>
      </w:r>
      <w:r w:rsidR="00221F2D">
        <w:rPr>
          <w:rFonts w:ascii="Arial" w:hAnsi="Arial" w:cs="Arial"/>
          <w:b/>
          <w:bCs/>
          <w:lang w:val="en-GB"/>
        </w:rPr>
        <w:t xml:space="preserve">the </w:t>
      </w:r>
      <w:r>
        <w:rPr>
          <w:rFonts w:ascii="Arial" w:hAnsi="Arial" w:cs="Arial"/>
          <w:b/>
          <w:bCs/>
          <w:lang w:val="en-GB"/>
        </w:rPr>
        <w:t>Mick George</w:t>
      </w:r>
      <w:r w:rsidR="00221F2D">
        <w:rPr>
          <w:rFonts w:ascii="Arial" w:hAnsi="Arial" w:cs="Arial"/>
          <w:b/>
          <w:bCs/>
          <w:lang w:val="en-GB"/>
        </w:rPr>
        <w:t xml:space="preserve"> Community Fund</w:t>
      </w:r>
    </w:p>
    <w:p w:rsidR="008B374E" w:rsidRDefault="008B374E" w:rsidP="008A186F">
      <w:pPr>
        <w:rPr>
          <w:rFonts w:ascii="Arial" w:hAnsi="Arial" w:cs="Arial"/>
          <w:bCs/>
          <w:sz w:val="20"/>
          <w:szCs w:val="20"/>
          <w:lang w:val="en-GB"/>
        </w:rPr>
      </w:pPr>
    </w:p>
    <w:p w:rsidR="00503BE2" w:rsidRPr="00AE229B" w:rsidRDefault="00233D15" w:rsidP="008A186F">
      <w:pPr>
        <w:rPr>
          <w:rFonts w:ascii="Arial" w:hAnsi="Arial" w:cs="Arial"/>
          <w:bCs/>
          <w:sz w:val="20"/>
          <w:szCs w:val="20"/>
          <w:lang w:val="en-GB"/>
        </w:rPr>
      </w:pPr>
      <w:r w:rsidRPr="00AE229B">
        <w:rPr>
          <w:rFonts w:ascii="Arial" w:hAnsi="Arial" w:cs="Arial"/>
          <w:bCs/>
          <w:sz w:val="20"/>
          <w:szCs w:val="20"/>
          <w:lang w:val="en-GB"/>
        </w:rPr>
        <w:t>Built in 1840, Huntingdon Commemoration Hall a town centre venue</w:t>
      </w:r>
      <w:r w:rsidR="00B616DB" w:rsidRPr="00AE229B">
        <w:rPr>
          <w:rFonts w:ascii="Arial" w:hAnsi="Arial" w:cs="Arial"/>
          <w:bCs/>
          <w:sz w:val="20"/>
          <w:szCs w:val="20"/>
          <w:lang w:val="en-GB"/>
        </w:rPr>
        <w:t xml:space="preserve"> available to individuals and groups within the local community </w:t>
      </w:r>
      <w:r w:rsidRPr="00AE229B">
        <w:rPr>
          <w:rFonts w:ascii="Arial" w:hAnsi="Arial" w:cs="Arial"/>
          <w:bCs/>
          <w:sz w:val="20"/>
          <w:szCs w:val="20"/>
          <w:lang w:val="en-GB"/>
        </w:rPr>
        <w:t>for recreational and leisure activities</w:t>
      </w:r>
      <w:r w:rsidR="00B616DB" w:rsidRPr="00AE229B">
        <w:rPr>
          <w:rFonts w:ascii="Arial" w:hAnsi="Arial" w:cs="Arial"/>
          <w:bCs/>
          <w:sz w:val="20"/>
          <w:szCs w:val="20"/>
          <w:lang w:val="en-GB"/>
        </w:rPr>
        <w:t xml:space="preserve"> has recently undergone </w:t>
      </w:r>
      <w:r w:rsidR="00503BE2" w:rsidRPr="00464D10">
        <w:rPr>
          <w:rFonts w:ascii="Arial" w:hAnsi="Arial" w:cs="Arial"/>
          <w:bCs/>
          <w:sz w:val="20"/>
          <w:szCs w:val="20"/>
          <w:lang w:val="en-GB"/>
        </w:rPr>
        <w:t>significa</w:t>
      </w:r>
      <w:r w:rsidR="00503BE2" w:rsidRPr="00AE229B">
        <w:rPr>
          <w:rFonts w:ascii="Arial" w:hAnsi="Arial" w:cs="Arial"/>
          <w:bCs/>
          <w:sz w:val="20"/>
          <w:szCs w:val="20"/>
          <w:lang w:val="en-GB"/>
        </w:rPr>
        <w:t>nt maintenance thanks to a £3</w:t>
      </w:r>
      <w:r w:rsidR="00464D10">
        <w:rPr>
          <w:rFonts w:ascii="Arial" w:hAnsi="Arial" w:cs="Arial"/>
          <w:bCs/>
          <w:sz w:val="20"/>
          <w:szCs w:val="20"/>
          <w:lang w:val="en-GB"/>
        </w:rPr>
        <w:t>7</w:t>
      </w:r>
      <w:r w:rsidR="00503BE2" w:rsidRPr="00AE229B">
        <w:rPr>
          <w:rFonts w:ascii="Arial" w:hAnsi="Arial" w:cs="Arial"/>
          <w:bCs/>
          <w:sz w:val="20"/>
          <w:szCs w:val="20"/>
          <w:lang w:val="en-GB"/>
        </w:rPr>
        <w:t>,000 grant from Mick George Ltd.</w:t>
      </w:r>
    </w:p>
    <w:p w:rsidR="00503BE2" w:rsidRPr="00AE229B" w:rsidRDefault="00503BE2" w:rsidP="008A186F">
      <w:pPr>
        <w:rPr>
          <w:rFonts w:ascii="Arial" w:hAnsi="Arial" w:cs="Arial"/>
          <w:bCs/>
          <w:sz w:val="20"/>
          <w:szCs w:val="20"/>
          <w:lang w:val="en-GB"/>
        </w:rPr>
      </w:pPr>
    </w:p>
    <w:p w:rsidR="00233D15" w:rsidRPr="00AE229B" w:rsidRDefault="00AE229B" w:rsidP="008A186F">
      <w:pPr>
        <w:rPr>
          <w:rFonts w:ascii="Arial" w:hAnsi="Arial" w:cs="Arial"/>
          <w:bCs/>
          <w:sz w:val="20"/>
          <w:szCs w:val="20"/>
          <w:lang w:val="en-GB"/>
        </w:rPr>
      </w:pPr>
      <w:r>
        <w:rPr>
          <w:rFonts w:ascii="Arial" w:hAnsi="Arial" w:cs="Arial"/>
          <w:bCs/>
          <w:sz w:val="20"/>
          <w:szCs w:val="20"/>
          <w:lang w:val="en-GB"/>
        </w:rPr>
        <w:t xml:space="preserve">The </w:t>
      </w:r>
      <w:r w:rsidR="00221F2D">
        <w:rPr>
          <w:rFonts w:ascii="Arial" w:hAnsi="Arial" w:cs="Arial"/>
          <w:bCs/>
          <w:sz w:val="20"/>
          <w:szCs w:val="20"/>
          <w:lang w:val="en-GB"/>
        </w:rPr>
        <w:t>funding has</w:t>
      </w:r>
      <w:r w:rsidR="00503BE2" w:rsidRPr="00AE229B">
        <w:rPr>
          <w:rFonts w:ascii="Arial" w:hAnsi="Arial" w:cs="Arial"/>
          <w:bCs/>
          <w:sz w:val="20"/>
          <w:szCs w:val="20"/>
          <w:lang w:val="en-GB"/>
        </w:rPr>
        <w:t xml:space="preserve"> facilitated</w:t>
      </w:r>
      <w:r>
        <w:rPr>
          <w:rFonts w:ascii="Arial" w:hAnsi="Arial" w:cs="Arial"/>
          <w:bCs/>
          <w:sz w:val="20"/>
          <w:szCs w:val="20"/>
          <w:lang w:val="en-GB"/>
        </w:rPr>
        <w:t xml:space="preserve"> new</w:t>
      </w:r>
      <w:r w:rsidR="00503BE2" w:rsidRPr="00AE229B">
        <w:rPr>
          <w:rFonts w:ascii="Arial" w:hAnsi="Arial" w:cs="Arial"/>
          <w:bCs/>
          <w:sz w:val="20"/>
          <w:szCs w:val="20"/>
          <w:lang w:val="en-GB"/>
        </w:rPr>
        <w:t xml:space="preserve"> ‘zoned’ heating systems which will provide both so</w:t>
      </w:r>
      <w:r>
        <w:rPr>
          <w:rFonts w:ascii="Arial" w:hAnsi="Arial" w:cs="Arial"/>
          <w:bCs/>
          <w:sz w:val="20"/>
          <w:szCs w:val="20"/>
          <w:lang w:val="en-GB"/>
        </w:rPr>
        <w:t xml:space="preserve">cial and environmental benefits. </w:t>
      </w:r>
      <w:r w:rsidR="00EF5940">
        <w:rPr>
          <w:rFonts w:ascii="Arial" w:hAnsi="Arial" w:cs="Arial"/>
          <w:bCs/>
          <w:sz w:val="20"/>
          <w:szCs w:val="20"/>
          <w:lang w:val="en-GB"/>
        </w:rPr>
        <w:t>C</w:t>
      </w:r>
      <w:r w:rsidR="00221F2D">
        <w:rPr>
          <w:rFonts w:ascii="Arial" w:hAnsi="Arial" w:cs="Arial"/>
          <w:bCs/>
          <w:sz w:val="20"/>
          <w:szCs w:val="20"/>
          <w:lang w:val="en-GB"/>
        </w:rPr>
        <w:t xml:space="preserve">onditions for guests </w:t>
      </w:r>
      <w:r w:rsidR="00D26B80">
        <w:rPr>
          <w:rFonts w:ascii="Arial" w:hAnsi="Arial" w:cs="Arial"/>
          <w:bCs/>
          <w:sz w:val="20"/>
          <w:szCs w:val="20"/>
          <w:lang w:val="en-GB"/>
        </w:rPr>
        <w:t>have</w:t>
      </w:r>
      <w:r w:rsidR="00221F2D">
        <w:rPr>
          <w:rFonts w:ascii="Arial" w:hAnsi="Arial" w:cs="Arial"/>
          <w:bCs/>
          <w:sz w:val="20"/>
          <w:szCs w:val="20"/>
          <w:lang w:val="en-GB"/>
        </w:rPr>
        <w:t xml:space="preserve"> dramatically improve</w:t>
      </w:r>
      <w:r w:rsidR="00EF5940">
        <w:rPr>
          <w:rFonts w:ascii="Arial" w:hAnsi="Arial" w:cs="Arial"/>
          <w:bCs/>
          <w:sz w:val="20"/>
          <w:szCs w:val="20"/>
          <w:lang w:val="en-GB"/>
        </w:rPr>
        <w:t>d</w:t>
      </w:r>
      <w:r w:rsidR="00221F2D">
        <w:rPr>
          <w:rFonts w:ascii="Arial" w:hAnsi="Arial" w:cs="Arial"/>
          <w:bCs/>
          <w:sz w:val="20"/>
          <w:szCs w:val="20"/>
          <w:lang w:val="en-GB"/>
        </w:rPr>
        <w:t xml:space="preserve"> providing a far more pleasurable experience</w:t>
      </w:r>
      <w:r w:rsidR="00F20639">
        <w:rPr>
          <w:rFonts w:ascii="Arial" w:hAnsi="Arial" w:cs="Arial"/>
          <w:bCs/>
          <w:sz w:val="20"/>
          <w:szCs w:val="20"/>
          <w:lang w:val="en-GB"/>
        </w:rPr>
        <w:t>, and the benefits do not stop their. E</w:t>
      </w:r>
      <w:r>
        <w:rPr>
          <w:rFonts w:ascii="Arial" w:hAnsi="Arial" w:cs="Arial"/>
          <w:bCs/>
          <w:sz w:val="20"/>
          <w:szCs w:val="20"/>
          <w:lang w:val="en-GB"/>
        </w:rPr>
        <w:t>nergy efficiency</w:t>
      </w:r>
      <w:r w:rsidR="00F20639">
        <w:rPr>
          <w:rFonts w:ascii="Arial" w:hAnsi="Arial" w:cs="Arial"/>
          <w:bCs/>
          <w:sz w:val="20"/>
          <w:szCs w:val="20"/>
          <w:lang w:val="en-GB"/>
        </w:rPr>
        <w:t xml:space="preserve"> levels </w:t>
      </w:r>
      <w:r w:rsidR="00EF3059">
        <w:rPr>
          <w:rFonts w:ascii="Arial" w:hAnsi="Arial" w:cs="Arial"/>
          <w:bCs/>
          <w:sz w:val="20"/>
          <w:szCs w:val="20"/>
          <w:lang w:val="en-GB"/>
        </w:rPr>
        <w:t xml:space="preserve">have developed and </w:t>
      </w:r>
      <w:r w:rsidR="00F20639">
        <w:rPr>
          <w:rFonts w:ascii="Arial" w:hAnsi="Arial" w:cs="Arial"/>
          <w:bCs/>
          <w:sz w:val="20"/>
          <w:szCs w:val="20"/>
          <w:lang w:val="en-GB"/>
        </w:rPr>
        <w:t xml:space="preserve">are </w:t>
      </w:r>
      <w:r w:rsidR="00221F2D">
        <w:rPr>
          <w:rFonts w:ascii="Arial" w:hAnsi="Arial" w:cs="Arial"/>
          <w:bCs/>
          <w:sz w:val="20"/>
          <w:szCs w:val="20"/>
          <w:lang w:val="en-GB"/>
        </w:rPr>
        <w:t>forecast to provide</w:t>
      </w:r>
      <w:r>
        <w:rPr>
          <w:rFonts w:ascii="Arial" w:hAnsi="Arial" w:cs="Arial"/>
          <w:bCs/>
          <w:sz w:val="20"/>
          <w:szCs w:val="20"/>
          <w:lang w:val="en-GB"/>
        </w:rPr>
        <w:t xml:space="preserve"> financial savings estimated to be around 50% </w:t>
      </w:r>
      <w:r w:rsidR="00890193">
        <w:rPr>
          <w:rFonts w:ascii="Arial" w:hAnsi="Arial" w:cs="Arial"/>
          <w:bCs/>
          <w:sz w:val="20"/>
          <w:szCs w:val="20"/>
          <w:lang w:val="en-GB"/>
        </w:rPr>
        <w:t>for further investment.</w:t>
      </w:r>
    </w:p>
    <w:p w:rsidR="00A51B15" w:rsidRPr="00AE229B" w:rsidRDefault="008B374E" w:rsidP="00237371">
      <w:pPr>
        <w:pStyle w:val="NormalWeb"/>
        <w:rPr>
          <w:rFonts w:ascii="Arial" w:hAnsi="Arial" w:cs="Arial"/>
          <w:sz w:val="20"/>
          <w:szCs w:val="20"/>
        </w:rPr>
      </w:pPr>
      <w:r w:rsidRPr="00AE229B">
        <w:rPr>
          <w:rFonts w:ascii="Arial" w:hAnsi="Arial" w:cs="Arial"/>
          <w:sz w:val="20"/>
          <w:szCs w:val="20"/>
        </w:rPr>
        <w:t>Marilyn Bailey, Commemoration Hall Manager commented:</w:t>
      </w:r>
      <w:r w:rsidR="00237371" w:rsidRPr="00AE229B">
        <w:rPr>
          <w:rFonts w:ascii="Arial" w:hAnsi="Arial" w:cs="Arial"/>
          <w:sz w:val="20"/>
          <w:szCs w:val="20"/>
        </w:rPr>
        <w:t xml:space="preserve"> “</w:t>
      </w:r>
      <w:r w:rsidRPr="00AE229B">
        <w:rPr>
          <w:rFonts w:ascii="Arial" w:hAnsi="Arial" w:cs="Arial"/>
          <w:sz w:val="20"/>
          <w:szCs w:val="20"/>
        </w:rPr>
        <w:t>The e</w:t>
      </w:r>
      <w:bookmarkStart w:id="1" w:name="_GoBack"/>
      <w:bookmarkEnd w:id="1"/>
      <w:r w:rsidRPr="00AE229B">
        <w:rPr>
          <w:rFonts w:ascii="Arial" w:hAnsi="Arial" w:cs="Arial"/>
          <w:sz w:val="20"/>
          <w:szCs w:val="20"/>
        </w:rPr>
        <w:t>xisting boiler system</w:t>
      </w:r>
      <w:r w:rsidR="00A51B15" w:rsidRPr="00AE229B">
        <w:rPr>
          <w:rFonts w:ascii="Arial" w:hAnsi="Arial" w:cs="Arial"/>
          <w:sz w:val="20"/>
          <w:szCs w:val="20"/>
        </w:rPr>
        <w:t xml:space="preserve"> ha</w:t>
      </w:r>
      <w:r w:rsidR="00221F2D">
        <w:rPr>
          <w:rFonts w:ascii="Arial" w:hAnsi="Arial" w:cs="Arial"/>
          <w:sz w:val="20"/>
          <w:szCs w:val="20"/>
        </w:rPr>
        <w:t>s</w:t>
      </w:r>
      <w:r w:rsidRPr="00AE229B">
        <w:rPr>
          <w:rFonts w:ascii="Arial" w:hAnsi="Arial" w:cs="Arial"/>
          <w:sz w:val="20"/>
          <w:szCs w:val="20"/>
        </w:rPr>
        <w:t xml:space="preserve"> been rapid</w:t>
      </w:r>
      <w:r w:rsidR="00A51B15" w:rsidRPr="00AE229B">
        <w:rPr>
          <w:rFonts w:ascii="Arial" w:hAnsi="Arial" w:cs="Arial"/>
          <w:sz w:val="20"/>
          <w:szCs w:val="20"/>
        </w:rPr>
        <w:t xml:space="preserve">ly deteriorating for some time, and it was unlikely that </w:t>
      </w:r>
      <w:r w:rsidR="00221F2D">
        <w:rPr>
          <w:rFonts w:ascii="Arial" w:hAnsi="Arial" w:cs="Arial"/>
          <w:sz w:val="20"/>
          <w:szCs w:val="20"/>
        </w:rPr>
        <w:t>it</w:t>
      </w:r>
      <w:r w:rsidR="00A51B15" w:rsidRPr="00AE229B">
        <w:rPr>
          <w:rFonts w:ascii="Arial" w:hAnsi="Arial" w:cs="Arial"/>
          <w:sz w:val="20"/>
          <w:szCs w:val="20"/>
        </w:rPr>
        <w:t xml:space="preserve"> would see us throughout the </w:t>
      </w:r>
      <w:proofErr w:type="gramStart"/>
      <w:r w:rsidR="00A51B15" w:rsidRPr="00AE229B">
        <w:rPr>
          <w:rFonts w:ascii="Arial" w:hAnsi="Arial" w:cs="Arial"/>
          <w:sz w:val="20"/>
          <w:szCs w:val="20"/>
        </w:rPr>
        <w:t>Winter</w:t>
      </w:r>
      <w:proofErr w:type="gramEnd"/>
      <w:r w:rsidR="00A51B15" w:rsidRPr="00AE229B">
        <w:rPr>
          <w:rFonts w:ascii="Arial" w:hAnsi="Arial" w:cs="Arial"/>
          <w:sz w:val="20"/>
          <w:szCs w:val="20"/>
        </w:rPr>
        <w:t>.</w:t>
      </w:r>
      <w:r w:rsidR="00BC5406" w:rsidRPr="00AE229B">
        <w:rPr>
          <w:rFonts w:ascii="Arial" w:hAnsi="Arial" w:cs="Arial"/>
          <w:sz w:val="20"/>
          <w:szCs w:val="20"/>
        </w:rPr>
        <w:t xml:space="preserve"> </w:t>
      </w:r>
      <w:r w:rsidR="00A51B15" w:rsidRPr="00AE229B">
        <w:rPr>
          <w:rFonts w:ascii="Arial" w:hAnsi="Arial" w:cs="Arial"/>
          <w:sz w:val="20"/>
          <w:szCs w:val="20"/>
        </w:rPr>
        <w:t xml:space="preserve">Without the funding we would not have been able to replace the boiler system which would inevitably mean the closure of the hall, impacting immensely on all users of the facility. </w:t>
      </w:r>
    </w:p>
    <w:p w:rsidR="00237371" w:rsidRPr="00AE229B" w:rsidRDefault="00A51B15" w:rsidP="00237371">
      <w:pPr>
        <w:pStyle w:val="NormalWeb"/>
        <w:rPr>
          <w:rFonts w:ascii="Arial" w:hAnsi="Arial" w:cs="Arial"/>
          <w:sz w:val="20"/>
          <w:szCs w:val="20"/>
        </w:rPr>
      </w:pPr>
      <w:r w:rsidRPr="00AE229B">
        <w:rPr>
          <w:rFonts w:ascii="Arial" w:hAnsi="Arial" w:cs="Arial"/>
          <w:sz w:val="20"/>
          <w:szCs w:val="20"/>
        </w:rPr>
        <w:t>Bailey continued: ‘’The</w:t>
      </w:r>
      <w:r w:rsidR="00237371" w:rsidRPr="00AE229B">
        <w:rPr>
          <w:rFonts w:ascii="Arial" w:hAnsi="Arial" w:cs="Arial"/>
          <w:sz w:val="20"/>
          <w:szCs w:val="20"/>
        </w:rPr>
        <w:t xml:space="preserve"> </w:t>
      </w:r>
      <w:r w:rsidR="00221F2D">
        <w:rPr>
          <w:rFonts w:ascii="Arial" w:hAnsi="Arial" w:cs="Arial"/>
          <w:sz w:val="20"/>
          <w:szCs w:val="20"/>
        </w:rPr>
        <w:t>‘</w:t>
      </w:r>
      <w:r w:rsidR="00237371" w:rsidRPr="00AE229B">
        <w:rPr>
          <w:rFonts w:ascii="Arial" w:hAnsi="Arial" w:cs="Arial"/>
          <w:sz w:val="20"/>
          <w:szCs w:val="20"/>
        </w:rPr>
        <w:t>Hall</w:t>
      </w:r>
      <w:r w:rsidR="00221F2D">
        <w:rPr>
          <w:rFonts w:ascii="Arial" w:hAnsi="Arial" w:cs="Arial"/>
          <w:sz w:val="20"/>
          <w:szCs w:val="20"/>
        </w:rPr>
        <w:t>’</w:t>
      </w:r>
      <w:r w:rsidR="00237371" w:rsidRPr="00AE229B">
        <w:rPr>
          <w:rFonts w:ascii="Arial" w:hAnsi="Arial" w:cs="Arial"/>
          <w:sz w:val="20"/>
          <w:szCs w:val="20"/>
        </w:rPr>
        <w:t xml:space="preserve"> is here to benefit the </w:t>
      </w:r>
      <w:r w:rsidRPr="00AE229B">
        <w:rPr>
          <w:rFonts w:ascii="Arial" w:hAnsi="Arial" w:cs="Arial"/>
          <w:sz w:val="20"/>
          <w:szCs w:val="20"/>
        </w:rPr>
        <w:t>entire</w:t>
      </w:r>
      <w:r w:rsidR="00237371" w:rsidRPr="00AE229B">
        <w:rPr>
          <w:rFonts w:ascii="Arial" w:hAnsi="Arial" w:cs="Arial"/>
          <w:sz w:val="20"/>
          <w:szCs w:val="20"/>
        </w:rPr>
        <w:t xml:space="preserve"> community. </w:t>
      </w:r>
      <w:r w:rsidRPr="00AE229B">
        <w:rPr>
          <w:rFonts w:ascii="Arial" w:hAnsi="Arial" w:cs="Arial"/>
          <w:sz w:val="20"/>
          <w:szCs w:val="20"/>
        </w:rPr>
        <w:t xml:space="preserve">On behalf of all connected to the </w:t>
      </w:r>
      <w:r w:rsidR="00221F2D">
        <w:rPr>
          <w:rFonts w:ascii="Arial" w:hAnsi="Arial" w:cs="Arial"/>
          <w:sz w:val="20"/>
          <w:szCs w:val="20"/>
        </w:rPr>
        <w:t>premises</w:t>
      </w:r>
      <w:r w:rsidRPr="00AE229B">
        <w:rPr>
          <w:rFonts w:ascii="Arial" w:hAnsi="Arial" w:cs="Arial"/>
          <w:sz w:val="20"/>
          <w:szCs w:val="20"/>
        </w:rPr>
        <w:t>,</w:t>
      </w:r>
      <w:r w:rsidR="00237371" w:rsidRPr="00AE229B">
        <w:rPr>
          <w:rFonts w:ascii="Arial" w:hAnsi="Arial" w:cs="Arial"/>
          <w:sz w:val="20"/>
          <w:szCs w:val="20"/>
        </w:rPr>
        <w:t xml:space="preserve"> I would </w:t>
      </w:r>
      <w:r w:rsidRPr="00AE229B">
        <w:rPr>
          <w:rFonts w:ascii="Arial" w:hAnsi="Arial" w:cs="Arial"/>
          <w:sz w:val="20"/>
          <w:szCs w:val="20"/>
        </w:rPr>
        <w:t xml:space="preserve">personally like </w:t>
      </w:r>
      <w:r w:rsidR="00237371" w:rsidRPr="00AE229B">
        <w:rPr>
          <w:rFonts w:ascii="Arial" w:hAnsi="Arial" w:cs="Arial"/>
          <w:sz w:val="20"/>
          <w:szCs w:val="20"/>
        </w:rPr>
        <w:t xml:space="preserve">to say a </w:t>
      </w:r>
      <w:r w:rsidRPr="00AE229B">
        <w:rPr>
          <w:rFonts w:ascii="Arial" w:hAnsi="Arial" w:cs="Arial"/>
          <w:sz w:val="20"/>
          <w:szCs w:val="20"/>
        </w:rPr>
        <w:t>huge</w:t>
      </w:r>
      <w:r w:rsidR="00237371" w:rsidRPr="00AE229B">
        <w:rPr>
          <w:rFonts w:ascii="Arial" w:hAnsi="Arial" w:cs="Arial"/>
          <w:sz w:val="20"/>
          <w:szCs w:val="20"/>
        </w:rPr>
        <w:t xml:space="preserve"> thank</w:t>
      </w:r>
      <w:r w:rsidRPr="00AE229B">
        <w:rPr>
          <w:rFonts w:ascii="Arial" w:hAnsi="Arial" w:cs="Arial"/>
          <w:sz w:val="20"/>
          <w:szCs w:val="20"/>
        </w:rPr>
        <w:t>-</w:t>
      </w:r>
      <w:r w:rsidR="00237371" w:rsidRPr="00AE229B">
        <w:rPr>
          <w:rFonts w:ascii="Arial" w:hAnsi="Arial" w:cs="Arial"/>
          <w:sz w:val="20"/>
          <w:szCs w:val="20"/>
        </w:rPr>
        <w:t xml:space="preserve">you to Mick George Ltd who </w:t>
      </w:r>
      <w:proofErr w:type="gramStart"/>
      <w:r w:rsidR="00237371" w:rsidRPr="00AE229B">
        <w:rPr>
          <w:rFonts w:ascii="Arial" w:hAnsi="Arial" w:cs="Arial"/>
          <w:sz w:val="20"/>
          <w:szCs w:val="20"/>
        </w:rPr>
        <w:t>have</w:t>
      </w:r>
      <w:proofErr w:type="gramEnd"/>
      <w:r w:rsidR="00237371" w:rsidRPr="00AE229B">
        <w:rPr>
          <w:rFonts w:ascii="Arial" w:hAnsi="Arial" w:cs="Arial"/>
          <w:sz w:val="20"/>
          <w:szCs w:val="20"/>
        </w:rPr>
        <w:t xml:space="preserve"> made this project possible.” </w:t>
      </w:r>
    </w:p>
    <w:p w:rsidR="006268E2" w:rsidRPr="00AE229B" w:rsidRDefault="006268E2" w:rsidP="006268E2">
      <w:pPr>
        <w:pStyle w:val="NormalWeb"/>
        <w:rPr>
          <w:rFonts w:ascii="Arial" w:hAnsi="Arial" w:cs="Arial"/>
          <w:sz w:val="20"/>
          <w:szCs w:val="20"/>
        </w:rPr>
      </w:pPr>
      <w:r w:rsidRPr="00AE229B">
        <w:rPr>
          <w:rFonts w:ascii="Arial" w:hAnsi="Arial" w:cs="Arial"/>
          <w:iCs/>
          <w:sz w:val="20"/>
          <w:szCs w:val="20"/>
        </w:rPr>
        <w:t xml:space="preserve">The Community Fund which is managed by </w:t>
      </w:r>
      <w:proofErr w:type="spellStart"/>
      <w:r w:rsidRPr="00AE229B">
        <w:rPr>
          <w:rFonts w:ascii="Arial" w:hAnsi="Arial" w:cs="Arial"/>
          <w:iCs/>
          <w:sz w:val="20"/>
          <w:szCs w:val="20"/>
        </w:rPr>
        <w:t>Grantscape</w:t>
      </w:r>
      <w:proofErr w:type="spellEnd"/>
      <w:r w:rsidRPr="00AE229B">
        <w:rPr>
          <w:rFonts w:ascii="Arial" w:hAnsi="Arial" w:cs="Arial"/>
          <w:iCs/>
          <w:sz w:val="20"/>
          <w:szCs w:val="20"/>
        </w:rPr>
        <w:t xml:space="preserve">, an independent charity, supports community projects that are </w:t>
      </w:r>
      <w:r w:rsidRPr="00AE229B">
        <w:rPr>
          <w:rFonts w:ascii="Arial" w:hAnsi="Arial" w:cs="Arial"/>
          <w:sz w:val="20"/>
          <w:szCs w:val="20"/>
        </w:rPr>
        <w:t>located in the vicinity of Mick George Ltd operating sites in Northamptonshire, Cambridgeshire, Lincolnshire and Rutland</w:t>
      </w:r>
      <w:r w:rsidRPr="00AE229B">
        <w:rPr>
          <w:rFonts w:ascii="Arial" w:hAnsi="Arial" w:cs="Arial"/>
          <w:iCs/>
          <w:sz w:val="20"/>
          <w:szCs w:val="20"/>
        </w:rPr>
        <w:t xml:space="preserve">. Up to £200,000 is made available each year for projects that </w:t>
      </w:r>
      <w:r w:rsidRPr="00AE229B">
        <w:rPr>
          <w:rFonts w:ascii="Arial" w:hAnsi="Arial" w:cs="Arial"/>
          <w:sz w:val="20"/>
          <w:szCs w:val="20"/>
        </w:rPr>
        <w:t xml:space="preserve">deliver significant environmental benefits and provide new and better community amenities. </w:t>
      </w:r>
    </w:p>
    <w:p w:rsidR="006268E2" w:rsidRPr="00AE229B" w:rsidRDefault="006268E2" w:rsidP="006268E2">
      <w:pPr>
        <w:pStyle w:val="NormalWeb"/>
        <w:rPr>
          <w:rFonts w:ascii="Arial" w:hAnsi="Arial" w:cs="Arial"/>
          <w:sz w:val="20"/>
          <w:szCs w:val="20"/>
        </w:rPr>
      </w:pPr>
      <w:r w:rsidRPr="00AE229B">
        <w:rPr>
          <w:rFonts w:ascii="Arial" w:hAnsi="Arial" w:cs="Arial"/>
          <w:sz w:val="20"/>
          <w:szCs w:val="20"/>
        </w:rPr>
        <w:t xml:space="preserve">Jon Stump, Finance Director at Mick George Ltd </w:t>
      </w:r>
      <w:proofErr w:type="gramStart"/>
      <w:r w:rsidRPr="00AE229B">
        <w:rPr>
          <w:rFonts w:ascii="Arial" w:hAnsi="Arial" w:cs="Arial"/>
          <w:sz w:val="20"/>
          <w:szCs w:val="20"/>
        </w:rPr>
        <w:t>‘’The</w:t>
      </w:r>
      <w:proofErr w:type="gramEnd"/>
      <w:r w:rsidRPr="00AE229B">
        <w:rPr>
          <w:rFonts w:ascii="Arial" w:hAnsi="Arial" w:cs="Arial"/>
          <w:sz w:val="20"/>
          <w:szCs w:val="20"/>
        </w:rPr>
        <w:t xml:space="preserve"> scheme has proven invaluable to many local communities, helping to create, restore and protect a whole array of landmarks and projects. Since 2010 when the programme was launched, £682,000 has been invested in over twenty five individual developments.’’</w:t>
      </w:r>
    </w:p>
    <w:p w:rsidR="006268E2" w:rsidRPr="00AE229B" w:rsidDel="00AE229B" w:rsidRDefault="006268E2" w:rsidP="006268E2">
      <w:pPr>
        <w:pStyle w:val="NormalWeb"/>
        <w:rPr>
          <w:del w:id="2" w:author="Sean Feeley" w:date="2015-09-14T16:09:00Z"/>
          <w:rFonts w:ascii="Arial" w:hAnsi="Arial" w:cs="Arial"/>
          <w:iCs/>
          <w:sz w:val="20"/>
          <w:szCs w:val="20"/>
        </w:rPr>
      </w:pPr>
      <w:r w:rsidRPr="00AE229B">
        <w:rPr>
          <w:rFonts w:ascii="Arial" w:hAnsi="Arial" w:cs="Arial"/>
          <w:iCs/>
          <w:sz w:val="20"/>
          <w:szCs w:val="20"/>
        </w:rPr>
        <w:t>The Mick George Community Fund provides grants to the local community. To see if you are eligible and to find out more</w:t>
      </w:r>
      <w:r w:rsidR="00221F2D">
        <w:rPr>
          <w:rFonts w:ascii="Arial" w:hAnsi="Arial" w:cs="Arial"/>
          <w:iCs/>
          <w:sz w:val="20"/>
          <w:szCs w:val="20"/>
        </w:rPr>
        <w:t>, please</w:t>
      </w:r>
      <w:r w:rsidRPr="00AE229B">
        <w:rPr>
          <w:rFonts w:ascii="Arial" w:hAnsi="Arial" w:cs="Arial"/>
          <w:iCs/>
          <w:sz w:val="20"/>
          <w:szCs w:val="20"/>
        </w:rPr>
        <w:t xml:space="preserve"> visit </w:t>
      </w:r>
      <w:hyperlink r:id="rId9" w:history="1">
        <w:r w:rsidRPr="00AE229B">
          <w:rPr>
            <w:rStyle w:val="Hyperlink"/>
            <w:rFonts w:ascii="Arial" w:hAnsi="Arial" w:cs="Arial"/>
            <w:iCs/>
            <w:sz w:val="20"/>
            <w:szCs w:val="20"/>
          </w:rPr>
          <w:t>http://grantscape.org.uk/fund/mick-george-community-fund/</w:t>
        </w:r>
      </w:hyperlink>
      <w:r w:rsidRPr="00AE229B">
        <w:rPr>
          <w:rFonts w:ascii="Arial" w:hAnsi="Arial" w:cs="Arial"/>
          <w:iCs/>
          <w:sz w:val="20"/>
          <w:szCs w:val="20"/>
        </w:rPr>
        <w:t xml:space="preserve">   </w:t>
      </w:r>
    </w:p>
    <w:p w:rsidR="006268E2" w:rsidRDefault="006268E2" w:rsidP="003110B2">
      <w:pPr>
        <w:rPr>
          <w:rFonts w:ascii="Arial" w:hAnsi="Arial" w:cs="Arial"/>
          <w:bCs/>
          <w:sz w:val="20"/>
          <w:szCs w:val="20"/>
          <w:lang w:val="en-GB"/>
        </w:rPr>
      </w:pPr>
    </w:p>
    <w:p w:rsidR="00B41685" w:rsidRPr="003C6DC4" w:rsidRDefault="00B41685" w:rsidP="003110B2">
      <w:pPr>
        <w:rPr>
          <w:rFonts w:ascii="Arial" w:hAnsi="Arial" w:cs="Arial"/>
          <w:bCs/>
          <w:sz w:val="20"/>
          <w:szCs w:val="20"/>
          <w:lang w:val="en-GB"/>
        </w:rPr>
      </w:pPr>
    </w:p>
    <w:p w:rsidR="004E3116" w:rsidRPr="00DE5FFD" w:rsidRDefault="004E3116" w:rsidP="00576F04">
      <w:pPr>
        <w:jc w:val="both"/>
        <w:rPr>
          <w:rFonts w:ascii="Calibri" w:hAnsi="Calibri" w:cs="Arial"/>
          <w:sz w:val="20"/>
          <w:szCs w:val="20"/>
          <w:lang w:val="en-GB"/>
        </w:rPr>
      </w:pPr>
    </w:p>
    <w:p w:rsidR="004E3116" w:rsidRDefault="004E3116" w:rsidP="004E3116">
      <w:pPr>
        <w:jc w:val="center"/>
        <w:rPr>
          <w:rFonts w:ascii="Calibri" w:hAnsi="Calibri" w:cs="Arial"/>
          <w:b/>
          <w:sz w:val="20"/>
          <w:szCs w:val="20"/>
          <w:lang w:val="en-GB"/>
        </w:rPr>
      </w:pPr>
      <w:r w:rsidRPr="00DE5FFD">
        <w:rPr>
          <w:rFonts w:ascii="Calibri" w:hAnsi="Calibri" w:cs="Arial"/>
          <w:b/>
          <w:sz w:val="20"/>
          <w:szCs w:val="20"/>
          <w:lang w:val="en-GB"/>
        </w:rPr>
        <w:t>ENDS</w:t>
      </w:r>
    </w:p>
    <w:p w:rsidR="00C54E90" w:rsidRDefault="00C54E90" w:rsidP="004E3116">
      <w:pPr>
        <w:jc w:val="center"/>
        <w:rPr>
          <w:rFonts w:ascii="Calibri" w:hAnsi="Calibri" w:cs="Arial"/>
          <w:b/>
          <w:sz w:val="20"/>
          <w:szCs w:val="20"/>
          <w:lang w:val="en-GB"/>
        </w:rPr>
      </w:pPr>
    </w:p>
    <w:p w:rsidR="00C54E90" w:rsidRPr="00DE5FFD" w:rsidRDefault="00C54E90" w:rsidP="004E3116">
      <w:pPr>
        <w:jc w:val="center"/>
        <w:rPr>
          <w:rFonts w:ascii="Calibri" w:hAnsi="Calibri" w:cs="Arial"/>
          <w:b/>
          <w:sz w:val="20"/>
          <w:szCs w:val="20"/>
          <w:lang w:val="en-GB"/>
        </w:rPr>
      </w:pPr>
    </w:p>
    <w:p w:rsidR="004E3116" w:rsidRPr="00DE5FFD" w:rsidRDefault="004E3116" w:rsidP="004E3116">
      <w:pPr>
        <w:jc w:val="center"/>
        <w:rPr>
          <w:rFonts w:ascii="Calibri" w:hAnsi="Calibri" w:cs="Arial"/>
          <w:b/>
          <w:sz w:val="20"/>
          <w:szCs w:val="20"/>
          <w:lang w:val="en-GB"/>
        </w:rPr>
      </w:pPr>
    </w:p>
    <w:p w:rsidR="004E3116" w:rsidRPr="00DE5FFD" w:rsidRDefault="004E3116" w:rsidP="00576F04">
      <w:pPr>
        <w:jc w:val="both"/>
        <w:rPr>
          <w:rFonts w:ascii="Calibri" w:hAnsi="Calibri" w:cs="Arial"/>
          <w:sz w:val="20"/>
          <w:szCs w:val="20"/>
          <w:lang w:val="en-GB"/>
        </w:rPr>
      </w:pPr>
    </w:p>
    <w:p w:rsidR="004E3116" w:rsidRPr="00DE5FFD" w:rsidRDefault="004E3116" w:rsidP="004E3116">
      <w:pPr>
        <w:spacing w:line="360" w:lineRule="auto"/>
        <w:rPr>
          <w:rFonts w:ascii="Calibri" w:hAnsi="Calibri" w:cs="Arial"/>
          <w:b/>
          <w:sz w:val="20"/>
          <w:szCs w:val="20"/>
        </w:rPr>
      </w:pPr>
      <w:r w:rsidRPr="00DE5FFD">
        <w:rPr>
          <w:rFonts w:ascii="Calibri" w:hAnsi="Calibri" w:cs="Arial"/>
          <w:b/>
          <w:sz w:val="20"/>
          <w:szCs w:val="20"/>
        </w:rPr>
        <w:t>For further information, please contact:</w:t>
      </w:r>
    </w:p>
    <w:p w:rsidR="004E3116" w:rsidRPr="00DE5FFD" w:rsidRDefault="004E3116" w:rsidP="004E3116">
      <w:pPr>
        <w:spacing w:line="360" w:lineRule="auto"/>
        <w:rPr>
          <w:rFonts w:ascii="Calibri" w:hAnsi="Calibri" w:cs="Arial"/>
          <w:sz w:val="20"/>
          <w:szCs w:val="20"/>
        </w:rPr>
      </w:pPr>
      <w:r w:rsidRPr="00DE5FFD">
        <w:rPr>
          <w:rFonts w:ascii="Calibri" w:hAnsi="Calibri" w:cs="Arial"/>
          <w:sz w:val="20"/>
          <w:szCs w:val="20"/>
        </w:rPr>
        <w:t xml:space="preserve">Stuart Costello, Mick George: </w:t>
      </w:r>
      <w:hyperlink r:id="rId10" w:history="1">
        <w:r w:rsidRPr="00DE5FFD">
          <w:rPr>
            <w:rStyle w:val="Hyperlink"/>
            <w:rFonts w:ascii="Calibri" w:hAnsi="Calibri" w:cs="Arial"/>
            <w:sz w:val="20"/>
            <w:szCs w:val="20"/>
          </w:rPr>
          <w:t>marketing@mickgeorge.co.uk</w:t>
        </w:r>
      </w:hyperlink>
      <w:r w:rsidRPr="00DE5FFD">
        <w:rPr>
          <w:rFonts w:ascii="Calibri" w:hAnsi="Calibri" w:cs="Arial"/>
          <w:sz w:val="20"/>
          <w:szCs w:val="20"/>
        </w:rPr>
        <w:t xml:space="preserve"> </w:t>
      </w:r>
      <w:r w:rsidRPr="00DE5FFD">
        <w:rPr>
          <w:rFonts w:ascii="Calibri" w:hAnsi="Calibri" w:cs="Arial"/>
          <w:sz w:val="20"/>
          <w:szCs w:val="20"/>
        </w:rPr>
        <w:br/>
        <w:t>Tel. 01480 499 134</w:t>
      </w:r>
    </w:p>
    <w:p w:rsidR="00E2338A" w:rsidRPr="00DE5FFD" w:rsidRDefault="00E2338A" w:rsidP="004E3116">
      <w:pPr>
        <w:spacing w:line="360" w:lineRule="auto"/>
        <w:rPr>
          <w:rFonts w:ascii="Calibri" w:hAnsi="Calibri" w:cs="Arial"/>
          <w:sz w:val="20"/>
          <w:szCs w:val="20"/>
        </w:rPr>
      </w:pPr>
    </w:p>
    <w:p w:rsidR="004E3116" w:rsidRPr="00DE5FFD" w:rsidRDefault="004E3116" w:rsidP="004E3116">
      <w:pPr>
        <w:spacing w:line="360" w:lineRule="auto"/>
        <w:rPr>
          <w:rFonts w:ascii="Calibri" w:hAnsi="Calibri"/>
          <w:sz w:val="20"/>
        </w:rPr>
      </w:pPr>
      <w:r w:rsidRPr="00DE5FFD">
        <w:rPr>
          <w:rFonts w:ascii="Calibri" w:hAnsi="Calibri"/>
          <w:sz w:val="20"/>
        </w:rPr>
        <w:t>About Mick George:</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Mick George has grown to become one of the leading suppliers to the construction industry in East Anglia and the East Midlands with a commercial fleet size in excess of 240 HGV vehicles.</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They</w:t>
      </w:r>
      <w:r w:rsidRPr="00DE5FFD">
        <w:rPr>
          <w:rFonts w:ascii="Calibri" w:hAnsi="Calibri" w:cs="Arial"/>
          <w:sz w:val="20"/>
          <w:szCs w:val="20"/>
          <w:lang w:val="en-GB"/>
        </w:rPr>
        <w:t xml:space="preserve"> specialise</w:t>
      </w:r>
      <w:r w:rsidRPr="00DE5FFD">
        <w:rPr>
          <w:rFonts w:ascii="Calibri" w:hAnsi="Calibri" w:cs="Arial"/>
          <w:sz w:val="20"/>
          <w:szCs w:val="20"/>
        </w:rPr>
        <w:t xml:space="preserve"> in bulk excavation, demolition &amp; earthmoving services, ready mixed concrete, a wide range of skip hire and waste management services, Commercial Trade Waste Service and aggregate supply. </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Mick George has an extensive network of operating sites strategically located across their operating region including quarries, landfill, transfer stations, concrete batching plants, state-of-the-art recycling</w:t>
      </w:r>
      <w:r w:rsidRPr="00DE5FFD">
        <w:rPr>
          <w:rFonts w:ascii="Calibri" w:hAnsi="Calibri" w:cs="Arial"/>
          <w:sz w:val="20"/>
          <w:szCs w:val="20"/>
          <w:lang w:val="en-GB"/>
        </w:rPr>
        <w:t xml:space="preserve"> centres</w:t>
      </w:r>
      <w:r w:rsidRPr="00DE5FFD">
        <w:rPr>
          <w:rFonts w:ascii="Calibri" w:hAnsi="Calibri" w:cs="Arial"/>
          <w:sz w:val="20"/>
          <w:szCs w:val="20"/>
        </w:rPr>
        <w:t xml:space="preserve"> and soil washing facilities.</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rPr>
        <w:t>They have recently launched a brand new Commercial Waste service for businesses across East Anglia and the East Midlands.</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 xml:space="preserve">The rapid growth of Mick George over the years has led to the creation of 100’s of new jobs within the local area, and Mick George Ltd now employs over 550 staff. </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The business growth of Mick George has been</w:t>
      </w:r>
      <w:r w:rsidRPr="00DE5FFD">
        <w:rPr>
          <w:rFonts w:ascii="Calibri" w:hAnsi="Calibri" w:cs="Arial"/>
          <w:sz w:val="20"/>
          <w:szCs w:val="20"/>
          <w:lang w:val="en-GB"/>
        </w:rPr>
        <w:t xml:space="preserve"> recognised</w:t>
      </w:r>
      <w:r w:rsidRPr="00DE5FFD">
        <w:rPr>
          <w:rFonts w:ascii="Calibri" w:hAnsi="Calibri" w:cs="Arial"/>
          <w:sz w:val="20"/>
          <w:szCs w:val="20"/>
        </w:rPr>
        <w:t xml:space="preserve"> with a number of awards, including winning the 2015 Cambridge Business Award for Growth and </w:t>
      </w:r>
      <w:r w:rsidRPr="00DE5FFD">
        <w:rPr>
          <w:rFonts w:ascii="Calibri" w:hAnsi="Calibri"/>
          <w:sz w:val="20"/>
        </w:rPr>
        <w:t>being ranked in the Sunday Times Fast Track 100 league table in 2015.</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shd w:val="clear" w:color="auto" w:fill="FFFFFF"/>
        </w:rPr>
        <w:t>One of the company’s main priorities is support within the local community. Mick George is heavily involved in sponsorship of both small local sports club, such as St Ives F.C and Park Farm Pumas, as well as much larger sports clubs like Peterborough United and Cambridge United. The company</w:t>
      </w:r>
      <w:r w:rsidRPr="00DE5FFD">
        <w:rPr>
          <w:rFonts w:ascii="Calibri" w:hAnsi="Calibri" w:cs="Arial"/>
          <w:sz w:val="20"/>
          <w:szCs w:val="20"/>
          <w:shd w:val="clear" w:color="auto" w:fill="FFFFFF"/>
          <w:lang w:val="en-GB"/>
        </w:rPr>
        <w:t xml:space="preserve"> prioritises</w:t>
      </w:r>
      <w:r w:rsidRPr="00DE5FFD">
        <w:rPr>
          <w:rFonts w:ascii="Calibri" w:hAnsi="Calibri" w:cs="Arial"/>
          <w:sz w:val="20"/>
          <w:szCs w:val="20"/>
          <w:shd w:val="clear" w:color="auto" w:fill="FFFFFF"/>
        </w:rPr>
        <w:t xml:space="preserve"> involvement in local events, environment and charities, most recently setting a challenge to raise £50,000 for Sue Ryder Thorpe Hall Hospice which it smashed within 3 months of launch.</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 xml:space="preserve">For further information, please visit: </w:t>
      </w:r>
      <w:hyperlink r:id="rId11" w:history="1">
        <w:r w:rsidRPr="00DE5FFD">
          <w:rPr>
            <w:rStyle w:val="Hyperlink"/>
            <w:rFonts w:ascii="Calibri" w:hAnsi="Calibri" w:cs="Arial"/>
            <w:sz w:val="20"/>
            <w:szCs w:val="20"/>
          </w:rPr>
          <w:t>http://www.mickgeorge.co.uk</w:t>
        </w:r>
      </w:hyperlink>
      <w:r w:rsidRPr="00DE5FFD">
        <w:rPr>
          <w:rFonts w:ascii="Calibri" w:hAnsi="Calibri" w:cs="Arial"/>
          <w:sz w:val="20"/>
          <w:szCs w:val="20"/>
        </w:rPr>
        <w:t xml:space="preserve"> </w:t>
      </w:r>
    </w:p>
    <w:p w:rsidR="00820EFD" w:rsidRPr="00820EFD" w:rsidRDefault="00820EFD" w:rsidP="00820EFD">
      <w:pPr>
        <w:pStyle w:val="NormalWeb"/>
        <w:rPr>
          <w:rFonts w:ascii="Calibri" w:hAnsi="Calibri" w:cs="Arial"/>
          <w:sz w:val="20"/>
          <w:szCs w:val="20"/>
          <w:shd w:val="clear" w:color="auto" w:fill="FFFFFF"/>
        </w:rPr>
      </w:pPr>
    </w:p>
    <w:p w:rsidR="00A77375" w:rsidRPr="00B41685" w:rsidRDefault="00A77375" w:rsidP="00820EFD">
      <w:pPr>
        <w:pStyle w:val="NormalWeb"/>
        <w:rPr>
          <w:rFonts w:ascii="Arial" w:hAnsi="Arial" w:cs="Arial"/>
          <w:sz w:val="20"/>
          <w:szCs w:val="20"/>
          <w:shd w:val="clear" w:color="auto" w:fill="FFFFFF"/>
        </w:rPr>
      </w:pPr>
    </w:p>
    <w:sectPr w:rsidR="00A77375" w:rsidRPr="00B41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6FA5"/>
    <w:multiLevelType w:val="hybridMultilevel"/>
    <w:tmpl w:val="A3C8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3427C"/>
    <w:multiLevelType w:val="multilevel"/>
    <w:tmpl w:val="A44C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04"/>
    <w:rsid w:val="00000E8F"/>
    <w:rsid w:val="00005CCF"/>
    <w:rsid w:val="0002163E"/>
    <w:rsid w:val="00024315"/>
    <w:rsid w:val="000368FF"/>
    <w:rsid w:val="000375E9"/>
    <w:rsid w:val="000473C2"/>
    <w:rsid w:val="000626A6"/>
    <w:rsid w:val="00082779"/>
    <w:rsid w:val="000A7578"/>
    <w:rsid w:val="000B5CA8"/>
    <w:rsid w:val="000E0A75"/>
    <w:rsid w:val="000E2215"/>
    <w:rsid w:val="000E5A98"/>
    <w:rsid w:val="00114624"/>
    <w:rsid w:val="00123DE5"/>
    <w:rsid w:val="0012413E"/>
    <w:rsid w:val="001343B1"/>
    <w:rsid w:val="00146323"/>
    <w:rsid w:val="00162F1D"/>
    <w:rsid w:val="001733E3"/>
    <w:rsid w:val="001927DC"/>
    <w:rsid w:val="001F192F"/>
    <w:rsid w:val="00212AF5"/>
    <w:rsid w:val="002136AE"/>
    <w:rsid w:val="00221F2D"/>
    <w:rsid w:val="00222A97"/>
    <w:rsid w:val="00224FB2"/>
    <w:rsid w:val="002300B8"/>
    <w:rsid w:val="0023321F"/>
    <w:rsid w:val="00233D15"/>
    <w:rsid w:val="00237371"/>
    <w:rsid w:val="00252697"/>
    <w:rsid w:val="00263F8C"/>
    <w:rsid w:val="00282EDF"/>
    <w:rsid w:val="002F7091"/>
    <w:rsid w:val="003110B2"/>
    <w:rsid w:val="00327170"/>
    <w:rsid w:val="00330015"/>
    <w:rsid w:val="00336DEE"/>
    <w:rsid w:val="003461B9"/>
    <w:rsid w:val="00356D5B"/>
    <w:rsid w:val="003730EA"/>
    <w:rsid w:val="003A4AB7"/>
    <w:rsid w:val="003B1C9A"/>
    <w:rsid w:val="003B62BE"/>
    <w:rsid w:val="003C6DC4"/>
    <w:rsid w:val="003D0058"/>
    <w:rsid w:val="00434B3F"/>
    <w:rsid w:val="00450100"/>
    <w:rsid w:val="00450BCB"/>
    <w:rsid w:val="00464D10"/>
    <w:rsid w:val="00475607"/>
    <w:rsid w:val="00477008"/>
    <w:rsid w:val="004819D3"/>
    <w:rsid w:val="00492BB4"/>
    <w:rsid w:val="004A00ED"/>
    <w:rsid w:val="004A0179"/>
    <w:rsid w:val="004A5E97"/>
    <w:rsid w:val="004C173C"/>
    <w:rsid w:val="004E3116"/>
    <w:rsid w:val="004E6504"/>
    <w:rsid w:val="00503BE2"/>
    <w:rsid w:val="00513EDD"/>
    <w:rsid w:val="0051513E"/>
    <w:rsid w:val="00521899"/>
    <w:rsid w:val="00531127"/>
    <w:rsid w:val="00531565"/>
    <w:rsid w:val="005417C4"/>
    <w:rsid w:val="005456E9"/>
    <w:rsid w:val="00563385"/>
    <w:rsid w:val="00576F04"/>
    <w:rsid w:val="00580730"/>
    <w:rsid w:val="00583CF4"/>
    <w:rsid w:val="00593587"/>
    <w:rsid w:val="005963C5"/>
    <w:rsid w:val="005A7386"/>
    <w:rsid w:val="005B48F2"/>
    <w:rsid w:val="005B4B03"/>
    <w:rsid w:val="005B7803"/>
    <w:rsid w:val="005B792A"/>
    <w:rsid w:val="005E2D7B"/>
    <w:rsid w:val="00606762"/>
    <w:rsid w:val="00620D77"/>
    <w:rsid w:val="006268E2"/>
    <w:rsid w:val="00640E0E"/>
    <w:rsid w:val="00657825"/>
    <w:rsid w:val="0069742F"/>
    <w:rsid w:val="006A08A6"/>
    <w:rsid w:val="006A6345"/>
    <w:rsid w:val="006C1D37"/>
    <w:rsid w:val="006D52BA"/>
    <w:rsid w:val="006E0339"/>
    <w:rsid w:val="00701641"/>
    <w:rsid w:val="007063AF"/>
    <w:rsid w:val="007077B4"/>
    <w:rsid w:val="00711E42"/>
    <w:rsid w:val="00732823"/>
    <w:rsid w:val="00735F75"/>
    <w:rsid w:val="00742625"/>
    <w:rsid w:val="00752C35"/>
    <w:rsid w:val="007A0EC8"/>
    <w:rsid w:val="007A7831"/>
    <w:rsid w:val="007D6D7F"/>
    <w:rsid w:val="007E1D23"/>
    <w:rsid w:val="007E6637"/>
    <w:rsid w:val="00820EFD"/>
    <w:rsid w:val="00832B0C"/>
    <w:rsid w:val="00852FCF"/>
    <w:rsid w:val="00855562"/>
    <w:rsid w:val="00890193"/>
    <w:rsid w:val="008A186F"/>
    <w:rsid w:val="008A3C0B"/>
    <w:rsid w:val="008A59AE"/>
    <w:rsid w:val="008B01C8"/>
    <w:rsid w:val="008B374E"/>
    <w:rsid w:val="008B4F68"/>
    <w:rsid w:val="00931C41"/>
    <w:rsid w:val="00936491"/>
    <w:rsid w:val="00956C40"/>
    <w:rsid w:val="009672A2"/>
    <w:rsid w:val="0097022F"/>
    <w:rsid w:val="009F0868"/>
    <w:rsid w:val="00A35855"/>
    <w:rsid w:val="00A51B15"/>
    <w:rsid w:val="00A646E5"/>
    <w:rsid w:val="00A77375"/>
    <w:rsid w:val="00A87D7A"/>
    <w:rsid w:val="00A979EF"/>
    <w:rsid w:val="00AA6EFD"/>
    <w:rsid w:val="00AA7A9A"/>
    <w:rsid w:val="00AE229B"/>
    <w:rsid w:val="00AE59ED"/>
    <w:rsid w:val="00B1008F"/>
    <w:rsid w:val="00B13FC2"/>
    <w:rsid w:val="00B169DF"/>
    <w:rsid w:val="00B326E3"/>
    <w:rsid w:val="00B41685"/>
    <w:rsid w:val="00B44B8E"/>
    <w:rsid w:val="00B45AF7"/>
    <w:rsid w:val="00B46C6D"/>
    <w:rsid w:val="00B616DB"/>
    <w:rsid w:val="00B826B9"/>
    <w:rsid w:val="00B86ED4"/>
    <w:rsid w:val="00BB75E4"/>
    <w:rsid w:val="00BC5406"/>
    <w:rsid w:val="00C30643"/>
    <w:rsid w:val="00C42637"/>
    <w:rsid w:val="00C50ACF"/>
    <w:rsid w:val="00C54E90"/>
    <w:rsid w:val="00C97105"/>
    <w:rsid w:val="00CA56A1"/>
    <w:rsid w:val="00CB05EE"/>
    <w:rsid w:val="00CB3124"/>
    <w:rsid w:val="00CE722F"/>
    <w:rsid w:val="00D131E7"/>
    <w:rsid w:val="00D26B80"/>
    <w:rsid w:val="00D2746D"/>
    <w:rsid w:val="00D36365"/>
    <w:rsid w:val="00D36DE6"/>
    <w:rsid w:val="00D53560"/>
    <w:rsid w:val="00D6378E"/>
    <w:rsid w:val="00D8016D"/>
    <w:rsid w:val="00DC492A"/>
    <w:rsid w:val="00DC7C79"/>
    <w:rsid w:val="00DE31F4"/>
    <w:rsid w:val="00DE5FFD"/>
    <w:rsid w:val="00DF00A8"/>
    <w:rsid w:val="00DF277B"/>
    <w:rsid w:val="00DF35FA"/>
    <w:rsid w:val="00E21A04"/>
    <w:rsid w:val="00E2338A"/>
    <w:rsid w:val="00E3546B"/>
    <w:rsid w:val="00E53F89"/>
    <w:rsid w:val="00E820E6"/>
    <w:rsid w:val="00E8246A"/>
    <w:rsid w:val="00E83E6C"/>
    <w:rsid w:val="00EA3F57"/>
    <w:rsid w:val="00EC16A7"/>
    <w:rsid w:val="00ED4F60"/>
    <w:rsid w:val="00ED6222"/>
    <w:rsid w:val="00EF3059"/>
    <w:rsid w:val="00EF5940"/>
    <w:rsid w:val="00F04799"/>
    <w:rsid w:val="00F05021"/>
    <w:rsid w:val="00F20639"/>
    <w:rsid w:val="00F34F28"/>
    <w:rsid w:val="00F44F7C"/>
    <w:rsid w:val="00F8520C"/>
    <w:rsid w:val="00FA4A42"/>
    <w:rsid w:val="00FA4BF5"/>
    <w:rsid w:val="00FB04F7"/>
    <w:rsid w:val="00FD0A36"/>
    <w:rsid w:val="00FD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0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F04"/>
    <w:rPr>
      <w:rFonts w:ascii="Times New Roman" w:hAnsi="Times New Roman" w:cs="Times New Roman" w:hint="default"/>
      <w:color w:val="0000FF"/>
      <w:u w:val="single"/>
    </w:rPr>
  </w:style>
  <w:style w:type="paragraph" w:styleId="ListParagraph">
    <w:name w:val="List Paragraph"/>
    <w:basedOn w:val="Normal"/>
    <w:uiPriority w:val="34"/>
    <w:qFormat/>
    <w:rsid w:val="004E3116"/>
    <w:pPr>
      <w:ind w:left="720"/>
      <w:contextualSpacing/>
    </w:pPr>
  </w:style>
  <w:style w:type="paragraph" w:styleId="NormalWeb">
    <w:name w:val="Normal (Web)"/>
    <w:basedOn w:val="Normal"/>
    <w:uiPriority w:val="99"/>
    <w:rsid w:val="00212AF5"/>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C492A"/>
    <w:rPr>
      <w:color w:val="800080" w:themeColor="followedHyperlink"/>
      <w:u w:val="single"/>
    </w:rPr>
  </w:style>
  <w:style w:type="paragraph" w:styleId="BalloonText">
    <w:name w:val="Balloon Text"/>
    <w:basedOn w:val="Normal"/>
    <w:link w:val="BalloonTextChar"/>
    <w:uiPriority w:val="99"/>
    <w:semiHidden/>
    <w:unhideWhenUsed/>
    <w:rsid w:val="00E8246A"/>
    <w:rPr>
      <w:rFonts w:ascii="Tahoma" w:hAnsi="Tahoma" w:cs="Tahoma"/>
      <w:sz w:val="16"/>
      <w:szCs w:val="16"/>
    </w:rPr>
  </w:style>
  <w:style w:type="character" w:customStyle="1" w:styleId="BalloonTextChar">
    <w:name w:val="Balloon Text Char"/>
    <w:basedOn w:val="DefaultParagraphFont"/>
    <w:link w:val="BalloonText"/>
    <w:uiPriority w:val="99"/>
    <w:semiHidden/>
    <w:rsid w:val="00E8246A"/>
    <w:rPr>
      <w:rFonts w:ascii="Tahoma" w:hAnsi="Tahoma" w:cs="Tahoma"/>
      <w:sz w:val="16"/>
      <w:szCs w:val="16"/>
      <w:lang w:val="en-US"/>
    </w:rPr>
  </w:style>
  <w:style w:type="character" w:styleId="CommentReference">
    <w:name w:val="annotation reference"/>
    <w:basedOn w:val="DefaultParagraphFont"/>
    <w:uiPriority w:val="99"/>
    <w:semiHidden/>
    <w:unhideWhenUsed/>
    <w:rsid w:val="00ED4F60"/>
    <w:rPr>
      <w:sz w:val="16"/>
      <w:szCs w:val="16"/>
    </w:rPr>
  </w:style>
  <w:style w:type="paragraph" w:styleId="CommentText">
    <w:name w:val="annotation text"/>
    <w:basedOn w:val="Normal"/>
    <w:link w:val="CommentTextChar"/>
    <w:uiPriority w:val="99"/>
    <w:semiHidden/>
    <w:unhideWhenUsed/>
    <w:rsid w:val="00ED4F60"/>
    <w:rPr>
      <w:sz w:val="20"/>
      <w:szCs w:val="20"/>
    </w:rPr>
  </w:style>
  <w:style w:type="character" w:customStyle="1" w:styleId="CommentTextChar">
    <w:name w:val="Comment Text Char"/>
    <w:basedOn w:val="DefaultParagraphFont"/>
    <w:link w:val="CommentText"/>
    <w:uiPriority w:val="99"/>
    <w:semiHidden/>
    <w:rsid w:val="00ED4F60"/>
    <w:rPr>
      <w:sz w:val="20"/>
      <w:szCs w:val="20"/>
      <w:lang w:val="en-US"/>
    </w:rPr>
  </w:style>
  <w:style w:type="paragraph" w:styleId="CommentSubject">
    <w:name w:val="annotation subject"/>
    <w:basedOn w:val="CommentText"/>
    <w:next w:val="CommentText"/>
    <w:link w:val="CommentSubjectChar"/>
    <w:uiPriority w:val="99"/>
    <w:semiHidden/>
    <w:unhideWhenUsed/>
    <w:rsid w:val="00ED4F60"/>
    <w:rPr>
      <w:b/>
      <w:bCs/>
    </w:rPr>
  </w:style>
  <w:style w:type="character" w:customStyle="1" w:styleId="CommentSubjectChar">
    <w:name w:val="Comment Subject Char"/>
    <w:basedOn w:val="CommentTextChar"/>
    <w:link w:val="CommentSubject"/>
    <w:uiPriority w:val="99"/>
    <w:semiHidden/>
    <w:rsid w:val="00ED4F6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0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F04"/>
    <w:rPr>
      <w:rFonts w:ascii="Times New Roman" w:hAnsi="Times New Roman" w:cs="Times New Roman" w:hint="default"/>
      <w:color w:val="0000FF"/>
      <w:u w:val="single"/>
    </w:rPr>
  </w:style>
  <w:style w:type="paragraph" w:styleId="ListParagraph">
    <w:name w:val="List Paragraph"/>
    <w:basedOn w:val="Normal"/>
    <w:uiPriority w:val="34"/>
    <w:qFormat/>
    <w:rsid w:val="004E3116"/>
    <w:pPr>
      <w:ind w:left="720"/>
      <w:contextualSpacing/>
    </w:pPr>
  </w:style>
  <w:style w:type="paragraph" w:styleId="NormalWeb">
    <w:name w:val="Normal (Web)"/>
    <w:basedOn w:val="Normal"/>
    <w:uiPriority w:val="99"/>
    <w:rsid w:val="00212AF5"/>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C492A"/>
    <w:rPr>
      <w:color w:val="800080" w:themeColor="followedHyperlink"/>
      <w:u w:val="single"/>
    </w:rPr>
  </w:style>
  <w:style w:type="paragraph" w:styleId="BalloonText">
    <w:name w:val="Balloon Text"/>
    <w:basedOn w:val="Normal"/>
    <w:link w:val="BalloonTextChar"/>
    <w:uiPriority w:val="99"/>
    <w:semiHidden/>
    <w:unhideWhenUsed/>
    <w:rsid w:val="00E8246A"/>
    <w:rPr>
      <w:rFonts w:ascii="Tahoma" w:hAnsi="Tahoma" w:cs="Tahoma"/>
      <w:sz w:val="16"/>
      <w:szCs w:val="16"/>
    </w:rPr>
  </w:style>
  <w:style w:type="character" w:customStyle="1" w:styleId="BalloonTextChar">
    <w:name w:val="Balloon Text Char"/>
    <w:basedOn w:val="DefaultParagraphFont"/>
    <w:link w:val="BalloonText"/>
    <w:uiPriority w:val="99"/>
    <w:semiHidden/>
    <w:rsid w:val="00E8246A"/>
    <w:rPr>
      <w:rFonts w:ascii="Tahoma" w:hAnsi="Tahoma" w:cs="Tahoma"/>
      <w:sz w:val="16"/>
      <w:szCs w:val="16"/>
      <w:lang w:val="en-US"/>
    </w:rPr>
  </w:style>
  <w:style w:type="character" w:styleId="CommentReference">
    <w:name w:val="annotation reference"/>
    <w:basedOn w:val="DefaultParagraphFont"/>
    <w:uiPriority w:val="99"/>
    <w:semiHidden/>
    <w:unhideWhenUsed/>
    <w:rsid w:val="00ED4F60"/>
    <w:rPr>
      <w:sz w:val="16"/>
      <w:szCs w:val="16"/>
    </w:rPr>
  </w:style>
  <w:style w:type="paragraph" w:styleId="CommentText">
    <w:name w:val="annotation text"/>
    <w:basedOn w:val="Normal"/>
    <w:link w:val="CommentTextChar"/>
    <w:uiPriority w:val="99"/>
    <w:semiHidden/>
    <w:unhideWhenUsed/>
    <w:rsid w:val="00ED4F60"/>
    <w:rPr>
      <w:sz w:val="20"/>
      <w:szCs w:val="20"/>
    </w:rPr>
  </w:style>
  <w:style w:type="character" w:customStyle="1" w:styleId="CommentTextChar">
    <w:name w:val="Comment Text Char"/>
    <w:basedOn w:val="DefaultParagraphFont"/>
    <w:link w:val="CommentText"/>
    <w:uiPriority w:val="99"/>
    <w:semiHidden/>
    <w:rsid w:val="00ED4F60"/>
    <w:rPr>
      <w:sz w:val="20"/>
      <w:szCs w:val="20"/>
      <w:lang w:val="en-US"/>
    </w:rPr>
  </w:style>
  <w:style w:type="paragraph" w:styleId="CommentSubject">
    <w:name w:val="annotation subject"/>
    <w:basedOn w:val="CommentText"/>
    <w:next w:val="CommentText"/>
    <w:link w:val="CommentSubjectChar"/>
    <w:uiPriority w:val="99"/>
    <w:semiHidden/>
    <w:unhideWhenUsed/>
    <w:rsid w:val="00ED4F60"/>
    <w:rPr>
      <w:b/>
      <w:bCs/>
    </w:rPr>
  </w:style>
  <w:style w:type="character" w:customStyle="1" w:styleId="CommentSubjectChar">
    <w:name w:val="Comment Subject Char"/>
    <w:basedOn w:val="CommentTextChar"/>
    <w:link w:val="CommentSubject"/>
    <w:uiPriority w:val="99"/>
    <w:semiHidden/>
    <w:rsid w:val="00ED4F6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4636">
      <w:bodyDiv w:val="1"/>
      <w:marLeft w:val="0"/>
      <w:marRight w:val="0"/>
      <w:marTop w:val="0"/>
      <w:marBottom w:val="0"/>
      <w:divBdr>
        <w:top w:val="none" w:sz="0" w:space="0" w:color="auto"/>
        <w:left w:val="none" w:sz="0" w:space="0" w:color="auto"/>
        <w:bottom w:val="none" w:sz="0" w:space="0" w:color="auto"/>
        <w:right w:val="none" w:sz="0" w:space="0" w:color="auto"/>
      </w:divBdr>
      <w:divsChild>
        <w:div w:id="1017541440">
          <w:marLeft w:val="0"/>
          <w:marRight w:val="0"/>
          <w:marTop w:val="0"/>
          <w:marBottom w:val="0"/>
          <w:divBdr>
            <w:top w:val="none" w:sz="0" w:space="0" w:color="auto"/>
            <w:left w:val="none" w:sz="0" w:space="0" w:color="auto"/>
            <w:bottom w:val="none" w:sz="0" w:space="0" w:color="auto"/>
            <w:right w:val="none" w:sz="0" w:space="0" w:color="auto"/>
          </w:divBdr>
          <w:divsChild>
            <w:div w:id="240022701">
              <w:marLeft w:val="0"/>
              <w:marRight w:val="0"/>
              <w:marTop w:val="0"/>
              <w:marBottom w:val="0"/>
              <w:divBdr>
                <w:top w:val="none" w:sz="0" w:space="0" w:color="auto"/>
                <w:left w:val="none" w:sz="0" w:space="0" w:color="auto"/>
                <w:bottom w:val="none" w:sz="0" w:space="0" w:color="auto"/>
                <w:right w:val="none" w:sz="0" w:space="0" w:color="auto"/>
              </w:divBdr>
              <w:divsChild>
                <w:div w:id="1194226486">
                  <w:marLeft w:val="0"/>
                  <w:marRight w:val="0"/>
                  <w:marTop w:val="0"/>
                  <w:marBottom w:val="0"/>
                  <w:divBdr>
                    <w:top w:val="none" w:sz="0" w:space="0" w:color="auto"/>
                    <w:left w:val="none" w:sz="0" w:space="0" w:color="auto"/>
                    <w:bottom w:val="none" w:sz="0" w:space="0" w:color="auto"/>
                    <w:right w:val="none" w:sz="0" w:space="0" w:color="auto"/>
                  </w:divBdr>
                  <w:divsChild>
                    <w:div w:id="1488286136">
                      <w:marLeft w:val="0"/>
                      <w:marRight w:val="0"/>
                      <w:marTop w:val="0"/>
                      <w:marBottom w:val="0"/>
                      <w:divBdr>
                        <w:top w:val="none" w:sz="0" w:space="0" w:color="auto"/>
                        <w:left w:val="none" w:sz="0" w:space="0" w:color="auto"/>
                        <w:bottom w:val="none" w:sz="0" w:space="0" w:color="auto"/>
                        <w:right w:val="none" w:sz="0" w:space="0" w:color="auto"/>
                      </w:divBdr>
                      <w:divsChild>
                        <w:div w:id="1802647695">
                          <w:marLeft w:val="0"/>
                          <w:marRight w:val="0"/>
                          <w:marTop w:val="0"/>
                          <w:marBottom w:val="0"/>
                          <w:divBdr>
                            <w:top w:val="none" w:sz="0" w:space="0" w:color="auto"/>
                            <w:left w:val="none" w:sz="0" w:space="0" w:color="auto"/>
                            <w:bottom w:val="none" w:sz="0" w:space="0" w:color="auto"/>
                            <w:right w:val="none" w:sz="0" w:space="0" w:color="auto"/>
                          </w:divBdr>
                          <w:divsChild>
                            <w:div w:id="10198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02223">
      <w:bodyDiv w:val="1"/>
      <w:marLeft w:val="0"/>
      <w:marRight w:val="0"/>
      <w:marTop w:val="0"/>
      <w:marBottom w:val="0"/>
      <w:divBdr>
        <w:top w:val="none" w:sz="0" w:space="0" w:color="auto"/>
        <w:left w:val="none" w:sz="0" w:space="0" w:color="auto"/>
        <w:bottom w:val="none" w:sz="0" w:space="0" w:color="auto"/>
        <w:right w:val="none" w:sz="0" w:space="0" w:color="auto"/>
      </w:divBdr>
      <w:divsChild>
        <w:div w:id="1585333470">
          <w:marLeft w:val="0"/>
          <w:marRight w:val="0"/>
          <w:marTop w:val="0"/>
          <w:marBottom w:val="0"/>
          <w:divBdr>
            <w:top w:val="none" w:sz="0" w:space="0" w:color="auto"/>
            <w:left w:val="none" w:sz="0" w:space="0" w:color="auto"/>
            <w:bottom w:val="none" w:sz="0" w:space="0" w:color="auto"/>
            <w:right w:val="none" w:sz="0" w:space="0" w:color="auto"/>
          </w:divBdr>
          <w:divsChild>
            <w:div w:id="2025354671">
              <w:marLeft w:val="0"/>
              <w:marRight w:val="0"/>
              <w:marTop w:val="0"/>
              <w:marBottom w:val="0"/>
              <w:divBdr>
                <w:top w:val="none" w:sz="0" w:space="0" w:color="auto"/>
                <w:left w:val="none" w:sz="0" w:space="0" w:color="auto"/>
                <w:bottom w:val="none" w:sz="0" w:space="0" w:color="auto"/>
                <w:right w:val="none" w:sz="0" w:space="0" w:color="auto"/>
              </w:divBdr>
              <w:divsChild>
                <w:div w:id="2139452501">
                  <w:marLeft w:val="0"/>
                  <w:marRight w:val="0"/>
                  <w:marTop w:val="0"/>
                  <w:marBottom w:val="0"/>
                  <w:divBdr>
                    <w:top w:val="none" w:sz="0" w:space="0" w:color="auto"/>
                    <w:left w:val="none" w:sz="0" w:space="0" w:color="auto"/>
                    <w:bottom w:val="none" w:sz="0" w:space="0" w:color="auto"/>
                    <w:right w:val="none" w:sz="0" w:space="0" w:color="auto"/>
                  </w:divBdr>
                  <w:divsChild>
                    <w:div w:id="1778066051">
                      <w:marLeft w:val="0"/>
                      <w:marRight w:val="0"/>
                      <w:marTop w:val="0"/>
                      <w:marBottom w:val="0"/>
                      <w:divBdr>
                        <w:top w:val="none" w:sz="0" w:space="0" w:color="auto"/>
                        <w:left w:val="none" w:sz="0" w:space="0" w:color="auto"/>
                        <w:bottom w:val="none" w:sz="0" w:space="0" w:color="auto"/>
                        <w:right w:val="none" w:sz="0" w:space="0" w:color="auto"/>
                      </w:divBdr>
                      <w:divsChild>
                        <w:div w:id="1872456561">
                          <w:marLeft w:val="0"/>
                          <w:marRight w:val="0"/>
                          <w:marTop w:val="0"/>
                          <w:marBottom w:val="0"/>
                          <w:divBdr>
                            <w:top w:val="none" w:sz="0" w:space="0" w:color="auto"/>
                            <w:left w:val="none" w:sz="0" w:space="0" w:color="auto"/>
                            <w:bottom w:val="none" w:sz="0" w:space="0" w:color="auto"/>
                            <w:right w:val="none" w:sz="0" w:space="0" w:color="auto"/>
                          </w:divBdr>
                          <w:divsChild>
                            <w:div w:id="205726492">
                              <w:marLeft w:val="0"/>
                              <w:marRight w:val="0"/>
                              <w:marTop w:val="0"/>
                              <w:marBottom w:val="0"/>
                              <w:divBdr>
                                <w:top w:val="none" w:sz="0" w:space="0" w:color="auto"/>
                                <w:left w:val="none" w:sz="0" w:space="0" w:color="auto"/>
                                <w:bottom w:val="none" w:sz="0" w:space="0" w:color="auto"/>
                                <w:right w:val="none" w:sz="0" w:space="0" w:color="auto"/>
                              </w:divBdr>
                              <w:divsChild>
                                <w:div w:id="1263562700">
                                  <w:marLeft w:val="0"/>
                                  <w:marRight w:val="0"/>
                                  <w:marTop w:val="0"/>
                                  <w:marBottom w:val="0"/>
                                  <w:divBdr>
                                    <w:top w:val="none" w:sz="0" w:space="0" w:color="auto"/>
                                    <w:left w:val="none" w:sz="0" w:space="0" w:color="auto"/>
                                    <w:bottom w:val="none" w:sz="0" w:space="0" w:color="auto"/>
                                    <w:right w:val="none" w:sz="0" w:space="0" w:color="auto"/>
                                  </w:divBdr>
                                  <w:divsChild>
                                    <w:div w:id="1569605829">
                                      <w:marLeft w:val="0"/>
                                      <w:marRight w:val="0"/>
                                      <w:marTop w:val="0"/>
                                      <w:marBottom w:val="0"/>
                                      <w:divBdr>
                                        <w:top w:val="none" w:sz="0" w:space="0" w:color="auto"/>
                                        <w:left w:val="none" w:sz="0" w:space="0" w:color="auto"/>
                                        <w:bottom w:val="none" w:sz="0" w:space="0" w:color="auto"/>
                                        <w:right w:val="none" w:sz="0" w:space="0" w:color="auto"/>
                                      </w:divBdr>
                                      <w:divsChild>
                                        <w:div w:id="1568109284">
                                          <w:marLeft w:val="0"/>
                                          <w:marRight w:val="0"/>
                                          <w:marTop w:val="0"/>
                                          <w:marBottom w:val="0"/>
                                          <w:divBdr>
                                            <w:top w:val="none" w:sz="0" w:space="0" w:color="auto"/>
                                            <w:left w:val="none" w:sz="0" w:space="0" w:color="auto"/>
                                            <w:bottom w:val="none" w:sz="0" w:space="0" w:color="auto"/>
                                            <w:right w:val="none" w:sz="0" w:space="0" w:color="auto"/>
                                          </w:divBdr>
                                          <w:divsChild>
                                            <w:div w:id="676275308">
                                              <w:marLeft w:val="0"/>
                                              <w:marRight w:val="0"/>
                                              <w:marTop w:val="0"/>
                                              <w:marBottom w:val="0"/>
                                              <w:divBdr>
                                                <w:top w:val="none" w:sz="0" w:space="0" w:color="auto"/>
                                                <w:left w:val="none" w:sz="0" w:space="0" w:color="auto"/>
                                                <w:bottom w:val="none" w:sz="0" w:space="0" w:color="auto"/>
                                                <w:right w:val="none" w:sz="0" w:space="0" w:color="auto"/>
                                              </w:divBdr>
                                              <w:divsChild>
                                                <w:div w:id="568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260772">
      <w:bodyDiv w:val="1"/>
      <w:marLeft w:val="0"/>
      <w:marRight w:val="0"/>
      <w:marTop w:val="0"/>
      <w:marBottom w:val="0"/>
      <w:divBdr>
        <w:top w:val="none" w:sz="0" w:space="0" w:color="auto"/>
        <w:left w:val="none" w:sz="0" w:space="0" w:color="auto"/>
        <w:bottom w:val="none" w:sz="0" w:space="0" w:color="auto"/>
        <w:right w:val="none" w:sz="0" w:space="0" w:color="auto"/>
      </w:divBdr>
      <w:divsChild>
        <w:div w:id="1526214803">
          <w:marLeft w:val="0"/>
          <w:marRight w:val="0"/>
          <w:marTop w:val="0"/>
          <w:marBottom w:val="0"/>
          <w:divBdr>
            <w:top w:val="none" w:sz="0" w:space="0" w:color="auto"/>
            <w:left w:val="none" w:sz="0" w:space="0" w:color="auto"/>
            <w:bottom w:val="none" w:sz="0" w:space="0" w:color="auto"/>
            <w:right w:val="none" w:sz="0" w:space="0" w:color="auto"/>
          </w:divBdr>
          <w:divsChild>
            <w:div w:id="1973171740">
              <w:marLeft w:val="0"/>
              <w:marRight w:val="0"/>
              <w:marTop w:val="0"/>
              <w:marBottom w:val="0"/>
              <w:divBdr>
                <w:top w:val="none" w:sz="0" w:space="0" w:color="auto"/>
                <w:left w:val="none" w:sz="0" w:space="0" w:color="auto"/>
                <w:bottom w:val="none" w:sz="0" w:space="0" w:color="auto"/>
                <w:right w:val="none" w:sz="0" w:space="0" w:color="auto"/>
              </w:divBdr>
              <w:divsChild>
                <w:div w:id="757360704">
                  <w:marLeft w:val="0"/>
                  <w:marRight w:val="0"/>
                  <w:marTop w:val="0"/>
                  <w:marBottom w:val="0"/>
                  <w:divBdr>
                    <w:top w:val="none" w:sz="0" w:space="0" w:color="auto"/>
                    <w:left w:val="none" w:sz="0" w:space="0" w:color="auto"/>
                    <w:bottom w:val="none" w:sz="0" w:space="0" w:color="auto"/>
                    <w:right w:val="none" w:sz="0" w:space="0" w:color="auto"/>
                  </w:divBdr>
                  <w:divsChild>
                    <w:div w:id="8516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948">
      <w:bodyDiv w:val="1"/>
      <w:marLeft w:val="0"/>
      <w:marRight w:val="0"/>
      <w:marTop w:val="0"/>
      <w:marBottom w:val="0"/>
      <w:divBdr>
        <w:top w:val="none" w:sz="0" w:space="0" w:color="auto"/>
        <w:left w:val="none" w:sz="0" w:space="0" w:color="auto"/>
        <w:bottom w:val="none" w:sz="0" w:space="0" w:color="auto"/>
        <w:right w:val="none" w:sz="0" w:space="0" w:color="auto"/>
      </w:divBdr>
    </w:div>
    <w:div w:id="1154176452">
      <w:bodyDiv w:val="1"/>
      <w:marLeft w:val="0"/>
      <w:marRight w:val="0"/>
      <w:marTop w:val="0"/>
      <w:marBottom w:val="0"/>
      <w:divBdr>
        <w:top w:val="none" w:sz="0" w:space="0" w:color="auto"/>
        <w:left w:val="none" w:sz="0" w:space="0" w:color="auto"/>
        <w:bottom w:val="none" w:sz="0" w:space="0" w:color="auto"/>
        <w:right w:val="none" w:sz="0" w:space="0" w:color="auto"/>
      </w:divBdr>
    </w:div>
    <w:div w:id="1527984410">
      <w:bodyDiv w:val="1"/>
      <w:marLeft w:val="0"/>
      <w:marRight w:val="0"/>
      <w:marTop w:val="0"/>
      <w:marBottom w:val="0"/>
      <w:divBdr>
        <w:top w:val="none" w:sz="0" w:space="0" w:color="auto"/>
        <w:left w:val="none" w:sz="0" w:space="0" w:color="auto"/>
        <w:bottom w:val="none" w:sz="0" w:space="0" w:color="auto"/>
        <w:right w:val="none" w:sz="0" w:space="0" w:color="auto"/>
      </w:divBdr>
    </w:div>
    <w:div w:id="1850751067">
      <w:bodyDiv w:val="1"/>
      <w:marLeft w:val="0"/>
      <w:marRight w:val="0"/>
      <w:marTop w:val="240"/>
      <w:marBottom w:val="0"/>
      <w:divBdr>
        <w:top w:val="none" w:sz="0" w:space="0" w:color="auto"/>
        <w:left w:val="none" w:sz="0" w:space="0" w:color="auto"/>
        <w:bottom w:val="none" w:sz="0" w:space="0" w:color="auto"/>
        <w:right w:val="none" w:sz="0" w:space="0" w:color="auto"/>
      </w:divBdr>
      <w:divsChild>
        <w:div w:id="1254633481">
          <w:marLeft w:val="0"/>
          <w:marRight w:val="0"/>
          <w:marTop w:val="0"/>
          <w:marBottom w:val="0"/>
          <w:divBdr>
            <w:top w:val="none" w:sz="0" w:space="0" w:color="auto"/>
            <w:left w:val="none" w:sz="0" w:space="0" w:color="auto"/>
            <w:bottom w:val="none" w:sz="0" w:space="0" w:color="auto"/>
            <w:right w:val="none" w:sz="0" w:space="0" w:color="auto"/>
          </w:divBdr>
          <w:divsChild>
            <w:div w:id="1169176618">
              <w:marLeft w:val="0"/>
              <w:marRight w:val="0"/>
              <w:marTop w:val="0"/>
              <w:marBottom w:val="0"/>
              <w:divBdr>
                <w:top w:val="none" w:sz="0" w:space="0" w:color="auto"/>
                <w:left w:val="none" w:sz="0" w:space="0" w:color="auto"/>
                <w:bottom w:val="none" w:sz="0" w:space="0" w:color="auto"/>
                <w:right w:val="none" w:sz="0" w:space="0" w:color="auto"/>
              </w:divBdr>
              <w:divsChild>
                <w:div w:id="1255743038">
                  <w:marLeft w:val="0"/>
                  <w:marRight w:val="300"/>
                  <w:marTop w:val="0"/>
                  <w:marBottom w:val="0"/>
                  <w:divBdr>
                    <w:top w:val="none" w:sz="0" w:space="0" w:color="auto"/>
                    <w:left w:val="none" w:sz="0" w:space="0" w:color="auto"/>
                    <w:bottom w:val="none" w:sz="0" w:space="0" w:color="auto"/>
                    <w:right w:val="none" w:sz="0" w:space="0" w:color="auto"/>
                  </w:divBdr>
                  <w:divsChild>
                    <w:div w:id="1391999919">
                      <w:marLeft w:val="0"/>
                      <w:marRight w:val="0"/>
                      <w:marTop w:val="0"/>
                      <w:marBottom w:val="300"/>
                      <w:divBdr>
                        <w:top w:val="none" w:sz="0" w:space="0" w:color="auto"/>
                        <w:left w:val="none" w:sz="0" w:space="0" w:color="auto"/>
                        <w:bottom w:val="none" w:sz="0" w:space="0" w:color="auto"/>
                        <w:right w:val="none" w:sz="0" w:space="0" w:color="auto"/>
                      </w:divBdr>
                      <w:divsChild>
                        <w:div w:id="15437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2718">
      <w:bodyDiv w:val="1"/>
      <w:marLeft w:val="0"/>
      <w:marRight w:val="0"/>
      <w:marTop w:val="0"/>
      <w:marBottom w:val="0"/>
      <w:divBdr>
        <w:top w:val="none" w:sz="0" w:space="0" w:color="auto"/>
        <w:left w:val="none" w:sz="0" w:space="0" w:color="auto"/>
        <w:bottom w:val="none" w:sz="0" w:space="0" w:color="auto"/>
        <w:right w:val="none" w:sz="0" w:space="0" w:color="auto"/>
      </w:divBdr>
      <w:divsChild>
        <w:div w:id="1194656204">
          <w:marLeft w:val="0"/>
          <w:marRight w:val="0"/>
          <w:marTop w:val="0"/>
          <w:marBottom w:val="0"/>
          <w:divBdr>
            <w:top w:val="none" w:sz="0" w:space="0" w:color="auto"/>
            <w:left w:val="none" w:sz="0" w:space="0" w:color="auto"/>
            <w:bottom w:val="none" w:sz="0" w:space="0" w:color="auto"/>
            <w:right w:val="none" w:sz="0" w:space="0" w:color="auto"/>
          </w:divBdr>
          <w:divsChild>
            <w:div w:id="1284071012">
              <w:marLeft w:val="0"/>
              <w:marRight w:val="0"/>
              <w:marTop w:val="0"/>
              <w:marBottom w:val="0"/>
              <w:divBdr>
                <w:top w:val="none" w:sz="0" w:space="0" w:color="auto"/>
                <w:left w:val="none" w:sz="0" w:space="0" w:color="auto"/>
                <w:bottom w:val="none" w:sz="0" w:space="0" w:color="auto"/>
                <w:right w:val="none" w:sz="0" w:space="0" w:color="auto"/>
              </w:divBdr>
              <w:divsChild>
                <w:div w:id="604962905">
                  <w:marLeft w:val="0"/>
                  <w:marRight w:val="0"/>
                  <w:marTop w:val="0"/>
                  <w:marBottom w:val="0"/>
                  <w:divBdr>
                    <w:top w:val="none" w:sz="0" w:space="0" w:color="auto"/>
                    <w:left w:val="none" w:sz="0" w:space="0" w:color="auto"/>
                    <w:bottom w:val="none" w:sz="0" w:space="0" w:color="auto"/>
                    <w:right w:val="none" w:sz="0" w:space="0" w:color="auto"/>
                  </w:divBdr>
                  <w:divsChild>
                    <w:div w:id="395710189">
                      <w:marLeft w:val="0"/>
                      <w:marRight w:val="0"/>
                      <w:marTop w:val="0"/>
                      <w:marBottom w:val="0"/>
                      <w:divBdr>
                        <w:top w:val="none" w:sz="0" w:space="0" w:color="auto"/>
                        <w:left w:val="none" w:sz="0" w:space="0" w:color="auto"/>
                        <w:bottom w:val="none" w:sz="0" w:space="0" w:color="auto"/>
                        <w:right w:val="none" w:sz="0" w:space="0" w:color="auto"/>
                      </w:divBdr>
                      <w:divsChild>
                        <w:div w:id="1389761494">
                          <w:marLeft w:val="0"/>
                          <w:marRight w:val="0"/>
                          <w:marTop w:val="0"/>
                          <w:marBottom w:val="0"/>
                          <w:divBdr>
                            <w:top w:val="none" w:sz="0" w:space="0" w:color="auto"/>
                            <w:left w:val="none" w:sz="0" w:space="0" w:color="auto"/>
                            <w:bottom w:val="none" w:sz="0" w:space="0" w:color="auto"/>
                            <w:right w:val="none" w:sz="0" w:space="0" w:color="auto"/>
                          </w:divBdr>
                          <w:divsChild>
                            <w:div w:id="12824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94863">
      <w:bodyDiv w:val="1"/>
      <w:marLeft w:val="0"/>
      <w:marRight w:val="0"/>
      <w:marTop w:val="240"/>
      <w:marBottom w:val="0"/>
      <w:divBdr>
        <w:top w:val="none" w:sz="0" w:space="0" w:color="auto"/>
        <w:left w:val="none" w:sz="0" w:space="0" w:color="auto"/>
        <w:bottom w:val="none" w:sz="0" w:space="0" w:color="auto"/>
        <w:right w:val="none" w:sz="0" w:space="0" w:color="auto"/>
      </w:divBdr>
      <w:divsChild>
        <w:div w:id="496381702">
          <w:marLeft w:val="0"/>
          <w:marRight w:val="0"/>
          <w:marTop w:val="0"/>
          <w:marBottom w:val="0"/>
          <w:divBdr>
            <w:top w:val="none" w:sz="0" w:space="0" w:color="auto"/>
            <w:left w:val="none" w:sz="0" w:space="0" w:color="auto"/>
            <w:bottom w:val="none" w:sz="0" w:space="0" w:color="auto"/>
            <w:right w:val="none" w:sz="0" w:space="0" w:color="auto"/>
          </w:divBdr>
          <w:divsChild>
            <w:div w:id="1781680914">
              <w:marLeft w:val="0"/>
              <w:marRight w:val="0"/>
              <w:marTop w:val="0"/>
              <w:marBottom w:val="0"/>
              <w:divBdr>
                <w:top w:val="none" w:sz="0" w:space="0" w:color="auto"/>
                <w:left w:val="none" w:sz="0" w:space="0" w:color="auto"/>
                <w:bottom w:val="none" w:sz="0" w:space="0" w:color="auto"/>
                <w:right w:val="none" w:sz="0" w:space="0" w:color="auto"/>
              </w:divBdr>
              <w:divsChild>
                <w:div w:id="974063512">
                  <w:marLeft w:val="0"/>
                  <w:marRight w:val="300"/>
                  <w:marTop w:val="0"/>
                  <w:marBottom w:val="0"/>
                  <w:divBdr>
                    <w:top w:val="none" w:sz="0" w:space="0" w:color="auto"/>
                    <w:left w:val="none" w:sz="0" w:space="0" w:color="auto"/>
                    <w:bottom w:val="none" w:sz="0" w:space="0" w:color="auto"/>
                    <w:right w:val="none" w:sz="0" w:space="0" w:color="auto"/>
                  </w:divBdr>
                  <w:divsChild>
                    <w:div w:id="1042025020">
                      <w:marLeft w:val="0"/>
                      <w:marRight w:val="0"/>
                      <w:marTop w:val="0"/>
                      <w:marBottom w:val="300"/>
                      <w:divBdr>
                        <w:top w:val="none" w:sz="0" w:space="0" w:color="auto"/>
                        <w:left w:val="none" w:sz="0" w:space="0" w:color="auto"/>
                        <w:bottom w:val="none" w:sz="0" w:space="0" w:color="auto"/>
                        <w:right w:val="none" w:sz="0" w:space="0" w:color="auto"/>
                      </w:divBdr>
                      <w:divsChild>
                        <w:div w:id="1286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kgeorge.co.uk" TargetMode="External"/><Relationship Id="rId5" Type="http://schemas.openxmlformats.org/officeDocument/2006/relationships/settings" Target="settings.xml"/><Relationship Id="rId10" Type="http://schemas.openxmlformats.org/officeDocument/2006/relationships/hyperlink" Target="mailto:marketing@mickgeorge.co.uk" TargetMode="External"/><Relationship Id="rId4" Type="http://schemas.microsoft.com/office/2007/relationships/stylesWithEffects" Target="stylesWithEffects.xml"/><Relationship Id="rId9" Type="http://schemas.openxmlformats.org/officeDocument/2006/relationships/hyperlink" Target="http://grantscape.org.uk/fund/mick-george-commun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FE8E-C706-4BB8-8FF8-08C030DE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930BF49E</Template>
  <TotalTime>0</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Feeley</dc:creator>
  <cp:lastModifiedBy>Annabel Weatherill</cp:lastModifiedBy>
  <cp:revision>2</cp:revision>
  <cp:lastPrinted>2015-09-14T15:09:00Z</cp:lastPrinted>
  <dcterms:created xsi:type="dcterms:W3CDTF">2015-09-18T12:13:00Z</dcterms:created>
  <dcterms:modified xsi:type="dcterms:W3CDTF">2015-09-18T12:13:00Z</dcterms:modified>
</cp:coreProperties>
</file>